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990"/>
        <w:gridCol w:w="2706"/>
        <w:gridCol w:w="495"/>
        <w:gridCol w:w="3202"/>
      </w:tblGrid>
      <w:tr w:rsidR="00C63505" w14:paraId="3698A1C8" w14:textId="77777777" w:rsidTr="00C63505">
        <w:trPr>
          <w:trHeight w:val="889"/>
        </w:trPr>
        <w:tc>
          <w:tcPr>
            <w:tcW w:w="10093" w:type="dxa"/>
            <w:gridSpan w:val="5"/>
            <w:shd w:val="clear" w:color="auto" w:fill="auto"/>
            <w:vAlign w:val="center"/>
          </w:tcPr>
          <w:p w14:paraId="488BCF33" w14:textId="2DD90D17" w:rsidR="00C63505" w:rsidRPr="00A576D5" w:rsidRDefault="005F4B0A" w:rsidP="005F4B0A">
            <w:pPr>
              <w:pStyle w:val="TableHeader"/>
              <w:jc w:val="both"/>
              <w:rPr>
                <w:color w:val="002060"/>
                <w:sz w:val="32"/>
                <w:szCs w:val="32"/>
              </w:rPr>
            </w:pPr>
            <w:r w:rsidRPr="005F4B0A">
              <w:rPr>
                <w:color w:val="002060"/>
                <w:sz w:val="32"/>
                <w:szCs w:val="32"/>
              </w:rPr>
              <w:t>Instrument for Registration of Mortgagee’s exercise of Power of Sale</w:t>
            </w:r>
          </w:p>
        </w:tc>
      </w:tr>
      <w:tr w:rsidR="00315BCD" w14:paraId="369834AB" w14:textId="77777777" w:rsidTr="00853EEF">
        <w:trPr>
          <w:trHeight w:val="33"/>
        </w:trPr>
        <w:tc>
          <w:tcPr>
            <w:tcW w:w="10093" w:type="dxa"/>
            <w:gridSpan w:val="5"/>
            <w:shd w:val="clear" w:color="auto" w:fill="10123C" w:themeFill="accent1"/>
            <w:vAlign w:val="center"/>
          </w:tcPr>
          <w:p w14:paraId="27EFD3AC" w14:textId="5E9493C0" w:rsidR="00315BCD" w:rsidRPr="00896347" w:rsidRDefault="00315BCD" w:rsidP="005F4B0A">
            <w:pPr>
              <w:pStyle w:val="TableHeader"/>
              <w:jc w:val="both"/>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5"/>
            <w:vAlign w:val="center"/>
          </w:tcPr>
          <w:p w14:paraId="337CD545" w14:textId="039BCBAA" w:rsidR="00315BCD" w:rsidRPr="00CA006C" w:rsidRDefault="00552AFA" w:rsidP="005F4B0A">
            <w:pPr>
              <w:jc w:val="both"/>
            </w:pPr>
            <w:r>
              <w:rPr>
                <w:color w:val="002060"/>
                <w:szCs w:val="18"/>
              </w:rPr>
              <w:t>The Mortgagor has defaulted on mortgage repayments and the Mortgagee wishes to register its statutory exercise of a power of sale</w:t>
            </w:r>
            <w:r w:rsidR="005F4B0A">
              <w:rPr>
                <w:color w:val="002060"/>
                <w:szCs w:val="18"/>
              </w:rPr>
              <w:t>.</w:t>
            </w:r>
          </w:p>
        </w:tc>
      </w:tr>
      <w:tr w:rsidR="00315BCD" w14:paraId="0286C35A" w14:textId="77777777" w:rsidTr="00853EEF">
        <w:trPr>
          <w:trHeight w:hRule="exact" w:val="340"/>
        </w:trPr>
        <w:tc>
          <w:tcPr>
            <w:tcW w:w="10093" w:type="dxa"/>
            <w:gridSpan w:val="5"/>
            <w:shd w:val="clear" w:color="auto" w:fill="10123C" w:themeFill="accent1"/>
            <w:vAlign w:val="center"/>
          </w:tcPr>
          <w:p w14:paraId="5A22C259" w14:textId="19B0B854" w:rsidR="00315BCD" w:rsidRPr="00896347" w:rsidRDefault="00315BCD" w:rsidP="005F4B0A">
            <w:pPr>
              <w:pStyle w:val="TableHeader"/>
              <w:jc w:val="both"/>
              <w:rPr>
                <w:sz w:val="18"/>
                <w:szCs w:val="18"/>
              </w:rPr>
            </w:pPr>
            <w:r w:rsidRPr="004B37F6">
              <w:rPr>
                <w:rFonts w:cs="Arial"/>
                <w:bCs/>
                <w:sz w:val="18"/>
                <w:szCs w:val="18"/>
              </w:rPr>
              <w:t xml:space="preserve">Section </w:t>
            </w:r>
            <w:r w:rsidR="002E5BF0">
              <w:rPr>
                <w:rFonts w:cs="Arial"/>
                <w:bCs/>
                <w:sz w:val="18"/>
                <w:szCs w:val="18"/>
              </w:rPr>
              <w:t xml:space="preserve">1: </w:t>
            </w:r>
            <w:r w:rsidRPr="004B37F6">
              <w:rPr>
                <w:rFonts w:cs="Arial"/>
                <w:bCs/>
                <w:sz w:val="18"/>
                <w:szCs w:val="18"/>
              </w:rPr>
              <w:t>Details Required</w:t>
            </w:r>
          </w:p>
        </w:tc>
      </w:tr>
      <w:tr w:rsidR="00225029" w:rsidRPr="00CA006C" w14:paraId="3E2E4995" w14:textId="77777777" w:rsidTr="00261629">
        <w:trPr>
          <w:trHeight w:hRule="exact" w:val="298"/>
        </w:trPr>
        <w:tc>
          <w:tcPr>
            <w:tcW w:w="2700" w:type="dxa"/>
            <w:vAlign w:val="center"/>
          </w:tcPr>
          <w:p w14:paraId="07010035" w14:textId="55D99B1C" w:rsidR="00225029" w:rsidRPr="00891C23" w:rsidRDefault="00225029" w:rsidP="005F4B0A">
            <w:pPr>
              <w:jc w:val="both"/>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393" w:type="dxa"/>
            <w:gridSpan w:val="4"/>
            <w:vAlign w:val="center"/>
          </w:tcPr>
          <w:p w14:paraId="4C71A0AF" w14:textId="3D3E600B" w:rsidR="00225029" w:rsidRPr="00891C23" w:rsidRDefault="005E4BF2" w:rsidP="005F4B0A">
            <w:pPr>
              <w:jc w:val="both"/>
              <w:rPr>
                <w:color w:val="002060"/>
              </w:rPr>
            </w:pPr>
            <w:r w:rsidRPr="00891C23">
              <w:rPr>
                <w:color w:val="002060"/>
              </w:rPr>
              <w:t>Folio No:</w:t>
            </w:r>
          </w:p>
        </w:tc>
      </w:tr>
      <w:tr w:rsidR="00261629" w14:paraId="7D40BE2F" w14:textId="77777777" w:rsidTr="00261629">
        <w:trPr>
          <w:trHeight w:val="171"/>
        </w:trPr>
        <w:tc>
          <w:tcPr>
            <w:tcW w:w="2700" w:type="dxa"/>
            <w:vMerge w:val="restart"/>
            <w:vAlign w:val="center"/>
          </w:tcPr>
          <w:p w14:paraId="1A1BC14B" w14:textId="488D5941" w:rsidR="00261629" w:rsidRPr="00891C23" w:rsidRDefault="00261629" w:rsidP="005F4B0A">
            <w:pPr>
              <w:jc w:val="both"/>
              <w:rPr>
                <w:rFonts w:cs="Arial"/>
                <w:color w:val="002060"/>
                <w:szCs w:val="18"/>
              </w:rPr>
            </w:pPr>
            <w:r w:rsidRPr="00891C23">
              <w:rPr>
                <w:rFonts w:cs="Arial"/>
                <w:color w:val="002060"/>
                <w:szCs w:val="18"/>
              </w:rPr>
              <w:t xml:space="preserve">Property </w:t>
            </w:r>
            <w:r w:rsidR="00552AFA">
              <w:rPr>
                <w:rFonts w:cs="Arial"/>
                <w:color w:val="002060"/>
                <w:szCs w:val="18"/>
              </w:rPr>
              <w:t>mortgaged</w:t>
            </w:r>
            <w:r>
              <w:rPr>
                <w:rFonts w:cs="Arial"/>
                <w:color w:val="002060"/>
                <w:szCs w:val="18"/>
              </w:rPr>
              <w:t>:</w:t>
            </w:r>
          </w:p>
        </w:tc>
        <w:tc>
          <w:tcPr>
            <w:tcW w:w="7393" w:type="dxa"/>
            <w:gridSpan w:val="4"/>
            <w:vAlign w:val="center"/>
          </w:tcPr>
          <w:p w14:paraId="35D31105" w14:textId="42925F80" w:rsidR="00261629" w:rsidRPr="00891C23" w:rsidRDefault="00261629" w:rsidP="005F4B0A">
            <w:pPr>
              <w:jc w:val="both"/>
              <w:rPr>
                <w:rFonts w:cs="Arial"/>
                <w:bCs/>
                <w:color w:val="002060"/>
                <w:szCs w:val="18"/>
              </w:rPr>
            </w:pPr>
            <w:r w:rsidRPr="00891C23">
              <w:rPr>
                <w:rFonts w:cs="Arial"/>
                <w:bCs/>
                <w:color w:val="002060"/>
                <w:szCs w:val="18"/>
              </w:rPr>
              <w:t>Building Name:</w:t>
            </w:r>
          </w:p>
        </w:tc>
      </w:tr>
      <w:tr w:rsidR="00261629" w14:paraId="13B8F1FE" w14:textId="77777777" w:rsidTr="00261629">
        <w:trPr>
          <w:trHeight w:val="171"/>
        </w:trPr>
        <w:tc>
          <w:tcPr>
            <w:tcW w:w="2700" w:type="dxa"/>
            <w:vMerge/>
            <w:vAlign w:val="center"/>
          </w:tcPr>
          <w:p w14:paraId="3370B810" w14:textId="77777777" w:rsidR="00261629" w:rsidRPr="00891C23" w:rsidRDefault="00261629" w:rsidP="005F4B0A">
            <w:pPr>
              <w:jc w:val="both"/>
              <w:rPr>
                <w:rFonts w:cs="Arial"/>
                <w:color w:val="002060"/>
                <w:szCs w:val="18"/>
              </w:rPr>
            </w:pPr>
          </w:p>
        </w:tc>
        <w:tc>
          <w:tcPr>
            <w:tcW w:w="7393" w:type="dxa"/>
            <w:gridSpan w:val="4"/>
            <w:vAlign w:val="center"/>
          </w:tcPr>
          <w:p w14:paraId="065205E6" w14:textId="4A9EA0F9" w:rsidR="00261629" w:rsidRPr="00891C23" w:rsidRDefault="00261629" w:rsidP="005F4B0A">
            <w:pPr>
              <w:jc w:val="both"/>
              <w:rPr>
                <w:rFonts w:cs="Arial"/>
                <w:bCs/>
                <w:color w:val="002060"/>
                <w:szCs w:val="18"/>
              </w:rPr>
            </w:pPr>
            <w:r w:rsidRPr="00891C23">
              <w:rPr>
                <w:rFonts w:cs="Arial"/>
                <w:bCs/>
                <w:color w:val="002060"/>
                <w:szCs w:val="18"/>
              </w:rPr>
              <w:t>Floor Number:</w:t>
            </w:r>
          </w:p>
        </w:tc>
      </w:tr>
      <w:tr w:rsidR="00261629" w14:paraId="1E566C97" w14:textId="77777777" w:rsidTr="00261629">
        <w:trPr>
          <w:trHeight w:val="171"/>
        </w:trPr>
        <w:tc>
          <w:tcPr>
            <w:tcW w:w="2700" w:type="dxa"/>
            <w:vMerge/>
            <w:vAlign w:val="center"/>
          </w:tcPr>
          <w:p w14:paraId="392861E9" w14:textId="77777777" w:rsidR="00261629" w:rsidRPr="00891C23" w:rsidRDefault="00261629" w:rsidP="005F4B0A">
            <w:pPr>
              <w:jc w:val="both"/>
              <w:rPr>
                <w:rFonts w:cs="Arial"/>
                <w:color w:val="002060"/>
                <w:szCs w:val="18"/>
              </w:rPr>
            </w:pPr>
          </w:p>
        </w:tc>
        <w:tc>
          <w:tcPr>
            <w:tcW w:w="7393" w:type="dxa"/>
            <w:gridSpan w:val="4"/>
            <w:vAlign w:val="center"/>
          </w:tcPr>
          <w:p w14:paraId="5D40E9CE" w14:textId="4286DB7A" w:rsidR="00261629" w:rsidRPr="00891C23" w:rsidRDefault="00261629" w:rsidP="005F4B0A">
            <w:pPr>
              <w:jc w:val="both"/>
              <w:rPr>
                <w:rFonts w:cs="Arial"/>
                <w:bCs/>
                <w:color w:val="002060"/>
                <w:szCs w:val="18"/>
              </w:rPr>
            </w:pPr>
            <w:r w:rsidRPr="00891C23">
              <w:rPr>
                <w:rFonts w:cs="Arial"/>
                <w:bCs/>
                <w:color w:val="002060"/>
                <w:szCs w:val="18"/>
              </w:rPr>
              <w:t>Unit Number:</w:t>
            </w:r>
          </w:p>
        </w:tc>
      </w:tr>
      <w:tr w:rsidR="005C6E13" w14:paraId="151551B9" w14:textId="77777777" w:rsidTr="00943166">
        <w:trPr>
          <w:trHeight w:val="304"/>
        </w:trPr>
        <w:tc>
          <w:tcPr>
            <w:tcW w:w="2700" w:type="dxa"/>
            <w:vAlign w:val="center"/>
          </w:tcPr>
          <w:p w14:paraId="32F57FE9" w14:textId="390168DB" w:rsidR="005C6E13" w:rsidRPr="00891C23" w:rsidRDefault="00552AFA" w:rsidP="005F4B0A">
            <w:pPr>
              <w:jc w:val="both"/>
              <w:rPr>
                <w:rFonts w:cs="Arial"/>
                <w:color w:val="002060"/>
                <w:szCs w:val="18"/>
              </w:rPr>
            </w:pPr>
            <w:r>
              <w:rPr>
                <w:rFonts w:cs="Arial"/>
                <w:color w:val="002060"/>
                <w:szCs w:val="18"/>
              </w:rPr>
              <w:t>Nature of interest mortgaged:</w:t>
            </w:r>
          </w:p>
        </w:tc>
        <w:tc>
          <w:tcPr>
            <w:tcW w:w="7393" w:type="dxa"/>
            <w:gridSpan w:val="4"/>
            <w:vAlign w:val="center"/>
          </w:tcPr>
          <w:p w14:paraId="25B8A493" w14:textId="42A37A27" w:rsidR="00552AFA" w:rsidRDefault="005E4BF2"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50241">
              <w:rPr>
                <w:rFonts w:cs="Arial"/>
                <w:bCs/>
                <w:color w:val="002060"/>
                <w:szCs w:val="18"/>
              </w:rPr>
            </w:r>
            <w:r w:rsidR="00450241">
              <w:rPr>
                <w:rFonts w:cs="Arial"/>
                <w:bCs/>
                <w:color w:val="002060"/>
                <w:szCs w:val="18"/>
              </w:rPr>
              <w:fldChar w:fldCharType="separate"/>
            </w:r>
            <w:r w:rsidRPr="00891C23">
              <w:rPr>
                <w:rFonts w:cs="Arial"/>
                <w:bCs/>
                <w:color w:val="002060"/>
                <w:szCs w:val="18"/>
              </w:rPr>
              <w:fldChar w:fldCharType="end"/>
            </w:r>
            <w:r w:rsidR="00261629">
              <w:rPr>
                <w:rFonts w:cs="Arial"/>
                <w:b/>
                <w:bCs/>
                <w:color w:val="002060"/>
                <w:szCs w:val="18"/>
              </w:rPr>
              <w:t xml:space="preserve">  </w:t>
            </w:r>
            <w:r w:rsidR="00552AFA">
              <w:rPr>
                <w:rFonts w:cs="Arial"/>
                <w:color w:val="002060"/>
                <w:szCs w:val="18"/>
              </w:rPr>
              <w:t>Freehold</w:t>
            </w:r>
            <w:r w:rsidR="00C63272">
              <w:rPr>
                <w:rFonts w:cs="Arial"/>
                <w:color w:val="002060"/>
                <w:szCs w:val="18"/>
              </w:rPr>
              <w:t xml:space="preserve">  </w:t>
            </w:r>
            <w:r w:rsidR="00261629">
              <w:rPr>
                <w:rFonts w:cs="Arial"/>
                <w:color w:val="002060"/>
                <w:szCs w:val="18"/>
              </w:rPr>
              <w:t xml:space="preserve">  </w:t>
            </w:r>
          </w:p>
          <w:p w14:paraId="0F38E77D" w14:textId="6E703C7E" w:rsidR="005C7E90" w:rsidRPr="00261629" w:rsidRDefault="005E4BF2"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50241">
              <w:rPr>
                <w:rFonts w:cs="Arial"/>
                <w:bCs/>
                <w:color w:val="002060"/>
                <w:szCs w:val="18"/>
              </w:rPr>
            </w:r>
            <w:r w:rsidR="00450241">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552AFA">
              <w:rPr>
                <w:rFonts w:cs="Arial"/>
                <w:color w:val="002060"/>
                <w:szCs w:val="18"/>
              </w:rPr>
              <w:t>Leasehold</w:t>
            </w:r>
            <w:r w:rsidRPr="00891C23">
              <w:rPr>
                <w:rFonts w:cs="Arial"/>
                <w:color w:val="002060"/>
                <w:szCs w:val="18"/>
              </w:rPr>
              <w:tab/>
            </w:r>
            <w:r w:rsidR="00C63272">
              <w:rPr>
                <w:rFonts w:cs="Arial"/>
                <w:color w:val="002060"/>
                <w:szCs w:val="18"/>
              </w:rPr>
              <w:t xml:space="preserve">    </w:t>
            </w:r>
          </w:p>
        </w:tc>
      </w:tr>
      <w:tr w:rsidR="00225029" w14:paraId="7BA36A34" w14:textId="77777777" w:rsidTr="00261629">
        <w:trPr>
          <w:trHeight w:val="403"/>
        </w:trPr>
        <w:tc>
          <w:tcPr>
            <w:tcW w:w="2700" w:type="dxa"/>
            <w:vAlign w:val="center"/>
          </w:tcPr>
          <w:p w14:paraId="10C9B8E4" w14:textId="268CAEC4" w:rsidR="005C6E13" w:rsidRPr="00261629" w:rsidRDefault="00552AFA" w:rsidP="005F4B0A">
            <w:pPr>
              <w:jc w:val="both"/>
              <w:rPr>
                <w:rFonts w:cs="Arial"/>
                <w:color w:val="002060"/>
                <w:szCs w:val="18"/>
              </w:rPr>
            </w:pPr>
            <w:r>
              <w:rPr>
                <w:rFonts w:cs="Arial"/>
                <w:color w:val="002060"/>
                <w:szCs w:val="18"/>
              </w:rPr>
              <w:t xml:space="preserve">Amount </w:t>
            </w:r>
            <w:ins w:id="0" w:author="Vanda Pereira" w:date="2021-10-28T15:53:00Z">
              <w:r w:rsidR="005F4B0A">
                <w:rPr>
                  <w:rFonts w:cs="Arial"/>
                  <w:color w:val="002060"/>
                  <w:szCs w:val="18"/>
                </w:rPr>
                <w:t xml:space="preserve">and type </w:t>
              </w:r>
            </w:ins>
            <w:r>
              <w:rPr>
                <w:rFonts w:cs="Arial"/>
                <w:color w:val="002060"/>
                <w:szCs w:val="18"/>
              </w:rPr>
              <w:t>of debt or liability secured</w:t>
            </w:r>
            <w:r w:rsidR="006E544F" w:rsidRPr="00891C23">
              <w:rPr>
                <w:rFonts w:cs="Arial"/>
                <w:color w:val="002060"/>
                <w:szCs w:val="18"/>
                <w:vertAlign w:val="superscript"/>
              </w:rPr>
              <w:t>2</w:t>
            </w:r>
            <w:r w:rsidR="006E544F" w:rsidRPr="00891C23">
              <w:rPr>
                <w:rFonts w:cs="Arial"/>
                <w:color w:val="002060"/>
                <w:szCs w:val="18"/>
              </w:rPr>
              <w:t>:</w:t>
            </w:r>
          </w:p>
        </w:tc>
        <w:tc>
          <w:tcPr>
            <w:tcW w:w="7393" w:type="dxa"/>
            <w:gridSpan w:val="4"/>
            <w:vAlign w:val="center"/>
          </w:tcPr>
          <w:p w14:paraId="5C825881" w14:textId="0240F96A" w:rsidR="005C6E13" w:rsidRPr="00891C23" w:rsidRDefault="00225029" w:rsidP="005F4B0A">
            <w:pPr>
              <w:ind w:left="65"/>
              <w:jc w:val="both"/>
              <w:rPr>
                <w:rFonts w:ascii="Arial" w:hAnsi="Arial" w:cs="Arial"/>
                <w:b/>
                <w:bCs/>
                <w:color w:val="002060"/>
                <w:sz w:val="16"/>
                <w:szCs w:val="16"/>
              </w:rPr>
            </w:pPr>
            <w:r w:rsidRPr="00891C23">
              <w:rPr>
                <w:rFonts w:cs="Arial"/>
                <w:bCs/>
                <w:color w:val="002060"/>
                <w:szCs w:val="18"/>
              </w:rPr>
              <w:t xml:space="preserve"> </w:t>
            </w:r>
          </w:p>
          <w:p w14:paraId="22A3A952" w14:textId="77E2635A" w:rsidR="00225029" w:rsidRPr="00891C23" w:rsidRDefault="00225029" w:rsidP="005F4B0A">
            <w:pPr>
              <w:ind w:left="65"/>
              <w:jc w:val="both"/>
              <w:rPr>
                <w:rFonts w:ascii="Arial" w:hAnsi="Arial" w:cs="Arial"/>
                <w:b/>
                <w:bCs/>
                <w:color w:val="002060"/>
                <w:sz w:val="16"/>
                <w:szCs w:val="16"/>
              </w:rPr>
            </w:pPr>
          </w:p>
        </w:tc>
      </w:tr>
      <w:tr w:rsidR="00450241" w14:paraId="0C1ADED1" w14:textId="77777777" w:rsidTr="00450241">
        <w:trPr>
          <w:trHeight w:val="286"/>
        </w:trPr>
        <w:tc>
          <w:tcPr>
            <w:tcW w:w="2700" w:type="dxa"/>
            <w:vMerge w:val="restart"/>
            <w:vAlign w:val="center"/>
          </w:tcPr>
          <w:p w14:paraId="72FB3C34" w14:textId="08B492DE" w:rsidR="00450241" w:rsidRDefault="00450241" w:rsidP="005F4B0A">
            <w:pPr>
              <w:jc w:val="both"/>
              <w:rPr>
                <w:rFonts w:cs="Arial"/>
                <w:color w:val="002060"/>
                <w:szCs w:val="18"/>
              </w:rPr>
            </w:pPr>
            <w:r>
              <w:rPr>
                <w:rFonts w:cs="Arial"/>
                <w:color w:val="002060"/>
                <w:szCs w:val="18"/>
              </w:rPr>
              <w:t>Term of Mortgage:</w:t>
            </w:r>
          </w:p>
        </w:tc>
        <w:tc>
          <w:tcPr>
            <w:tcW w:w="7393" w:type="dxa"/>
            <w:gridSpan w:val="4"/>
            <w:vAlign w:val="center"/>
          </w:tcPr>
          <w:p w14:paraId="2B418869" w14:textId="077B5C27" w:rsidR="00450241" w:rsidRPr="00450241" w:rsidRDefault="00450241" w:rsidP="00450241">
            <w:pPr>
              <w:tabs>
                <w:tab w:val="left" w:pos="0"/>
              </w:tabs>
              <w:jc w:val="both"/>
              <w:rPr>
                <w:rFonts w:cs="Arial"/>
                <w:color w:val="002060"/>
                <w:szCs w:val="18"/>
              </w:rPr>
            </w:pPr>
            <w:r>
              <w:rPr>
                <w:rFonts w:cs="Arial"/>
                <w:color w:val="002060"/>
                <w:szCs w:val="18"/>
              </w:rPr>
              <w:t>Mortgage Commencement Date:</w:t>
            </w:r>
          </w:p>
        </w:tc>
      </w:tr>
      <w:tr w:rsidR="00450241" w14:paraId="3557210C" w14:textId="77777777" w:rsidTr="00450241">
        <w:trPr>
          <w:trHeight w:val="313"/>
        </w:trPr>
        <w:tc>
          <w:tcPr>
            <w:tcW w:w="2700" w:type="dxa"/>
            <w:vMerge/>
            <w:vAlign w:val="center"/>
          </w:tcPr>
          <w:p w14:paraId="3F3A8C02" w14:textId="77777777" w:rsidR="00450241" w:rsidRDefault="00450241" w:rsidP="005F4B0A">
            <w:pPr>
              <w:jc w:val="both"/>
              <w:rPr>
                <w:rFonts w:cs="Arial"/>
                <w:color w:val="002060"/>
                <w:szCs w:val="18"/>
              </w:rPr>
            </w:pPr>
          </w:p>
        </w:tc>
        <w:tc>
          <w:tcPr>
            <w:tcW w:w="7393" w:type="dxa"/>
            <w:gridSpan w:val="4"/>
            <w:vAlign w:val="center"/>
          </w:tcPr>
          <w:p w14:paraId="441A05A3" w14:textId="0A2D50A4" w:rsidR="00450241" w:rsidRPr="00891C23" w:rsidRDefault="00450241" w:rsidP="00450241">
            <w:pPr>
              <w:jc w:val="both"/>
              <w:rPr>
                <w:rFonts w:cs="Arial"/>
                <w:bCs/>
                <w:color w:val="002060"/>
                <w:szCs w:val="18"/>
              </w:rPr>
            </w:pPr>
            <w:r>
              <w:rPr>
                <w:rFonts w:cs="Arial"/>
                <w:color w:val="002060"/>
                <w:szCs w:val="18"/>
              </w:rPr>
              <w:t>Mortgage Expiry Date:</w:t>
            </w:r>
            <w:bookmarkStart w:id="1" w:name="_GoBack"/>
            <w:bookmarkEnd w:id="1"/>
          </w:p>
        </w:tc>
      </w:tr>
      <w:tr w:rsidR="00B1177E" w14:paraId="3650F9D1" w14:textId="77777777" w:rsidTr="00261629">
        <w:tc>
          <w:tcPr>
            <w:tcW w:w="2700" w:type="dxa"/>
            <w:vAlign w:val="center"/>
          </w:tcPr>
          <w:p w14:paraId="73F0739C" w14:textId="3F72CCD5" w:rsidR="00B1177E" w:rsidRPr="00261629" w:rsidRDefault="007109A8" w:rsidP="005F4B0A">
            <w:pPr>
              <w:jc w:val="both"/>
              <w:rPr>
                <w:rFonts w:cs="Arial"/>
                <w:color w:val="002060"/>
                <w:szCs w:val="18"/>
                <w:vertAlign w:val="superscript"/>
              </w:rPr>
            </w:pPr>
            <w:r>
              <w:rPr>
                <w:rFonts w:cs="Arial"/>
                <w:color w:val="002060"/>
                <w:szCs w:val="18"/>
              </w:rPr>
              <w:t>Name/s of Mortgagor/s</w:t>
            </w:r>
            <w:r w:rsidR="006E544F" w:rsidRPr="00891C23">
              <w:rPr>
                <w:rFonts w:cs="Arial"/>
                <w:color w:val="002060"/>
                <w:szCs w:val="18"/>
                <w:vertAlign w:val="superscript"/>
              </w:rPr>
              <w:t>3</w:t>
            </w:r>
            <w:r w:rsidR="006E544F" w:rsidRPr="00891C23">
              <w:rPr>
                <w:rFonts w:cs="Arial"/>
                <w:color w:val="002060"/>
                <w:szCs w:val="18"/>
              </w:rPr>
              <w:t>:</w:t>
            </w:r>
          </w:p>
        </w:tc>
        <w:tc>
          <w:tcPr>
            <w:tcW w:w="7393" w:type="dxa"/>
            <w:gridSpan w:val="4"/>
            <w:vAlign w:val="center"/>
          </w:tcPr>
          <w:p w14:paraId="6A90210E" w14:textId="77777777" w:rsidR="00B1177E" w:rsidRPr="00891C23" w:rsidRDefault="00B1177E" w:rsidP="005F4B0A">
            <w:pPr>
              <w:tabs>
                <w:tab w:val="left" w:pos="0"/>
              </w:tabs>
              <w:jc w:val="both"/>
              <w:rPr>
                <w:rFonts w:cs="Arial"/>
                <w:color w:val="002060"/>
                <w:szCs w:val="18"/>
              </w:rPr>
            </w:pPr>
          </w:p>
        </w:tc>
      </w:tr>
      <w:tr w:rsidR="003F1E3C" w14:paraId="0D6FBD3D" w14:textId="77777777" w:rsidTr="00EE489B">
        <w:trPr>
          <w:trHeight w:val="286"/>
        </w:trPr>
        <w:tc>
          <w:tcPr>
            <w:tcW w:w="2700" w:type="dxa"/>
            <w:vAlign w:val="center"/>
          </w:tcPr>
          <w:p w14:paraId="56370AF1" w14:textId="07026E28" w:rsidR="003F1E3C" w:rsidRDefault="007109A8" w:rsidP="005F4B0A">
            <w:pPr>
              <w:jc w:val="both"/>
              <w:rPr>
                <w:rFonts w:cs="Arial"/>
                <w:color w:val="002060"/>
                <w:szCs w:val="18"/>
              </w:rPr>
            </w:pPr>
            <w:r>
              <w:rPr>
                <w:rFonts w:cs="Arial"/>
                <w:color w:val="002060"/>
                <w:szCs w:val="18"/>
              </w:rPr>
              <w:t>Address of Mortgagor/s</w:t>
            </w:r>
            <w:r w:rsidR="00EE489B">
              <w:rPr>
                <w:rFonts w:cs="Arial"/>
                <w:color w:val="002060"/>
                <w:szCs w:val="18"/>
                <w:vertAlign w:val="superscript"/>
              </w:rPr>
              <w:t>4</w:t>
            </w:r>
            <w:r w:rsidR="003F1E3C">
              <w:rPr>
                <w:rFonts w:cs="Arial"/>
                <w:color w:val="002060"/>
                <w:szCs w:val="18"/>
              </w:rPr>
              <w:t>:</w:t>
            </w:r>
          </w:p>
        </w:tc>
        <w:tc>
          <w:tcPr>
            <w:tcW w:w="7393" w:type="dxa"/>
            <w:gridSpan w:val="4"/>
            <w:vAlign w:val="center"/>
          </w:tcPr>
          <w:p w14:paraId="18ABAF46" w14:textId="77777777" w:rsidR="003F1E3C" w:rsidRPr="00891C23" w:rsidRDefault="003F1E3C" w:rsidP="005F4B0A">
            <w:pPr>
              <w:tabs>
                <w:tab w:val="left" w:pos="0"/>
              </w:tabs>
              <w:jc w:val="both"/>
              <w:rPr>
                <w:rFonts w:cs="Arial"/>
                <w:color w:val="002060"/>
                <w:szCs w:val="18"/>
              </w:rPr>
            </w:pPr>
          </w:p>
        </w:tc>
      </w:tr>
      <w:tr w:rsidR="007109A8" w:rsidRPr="00891C23" w14:paraId="2FF39F21" w14:textId="77777777" w:rsidTr="00CE737D">
        <w:tc>
          <w:tcPr>
            <w:tcW w:w="2700" w:type="dxa"/>
          </w:tcPr>
          <w:p w14:paraId="6D1E3A97" w14:textId="77777777" w:rsidR="007109A8" w:rsidRPr="00891C23" w:rsidRDefault="007109A8" w:rsidP="005F4B0A">
            <w:pPr>
              <w:jc w:val="both"/>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2"/>
          </w:tcPr>
          <w:p w14:paraId="3BBAB12F" w14:textId="77777777" w:rsidR="007109A8" w:rsidRPr="00891C23" w:rsidRDefault="007109A8" w:rsidP="005F4B0A">
            <w:pPr>
              <w:jc w:val="both"/>
              <w:rPr>
                <w:rFonts w:cs="Arial"/>
                <w:color w:val="002060"/>
                <w:szCs w:val="18"/>
              </w:rPr>
            </w:pPr>
            <w:r w:rsidRPr="00891C23">
              <w:rPr>
                <w:rFonts w:cs="Arial"/>
                <w:color w:val="002060"/>
                <w:szCs w:val="18"/>
              </w:rPr>
              <w:t>Tel:</w:t>
            </w:r>
          </w:p>
        </w:tc>
        <w:tc>
          <w:tcPr>
            <w:tcW w:w="3697" w:type="dxa"/>
            <w:gridSpan w:val="2"/>
          </w:tcPr>
          <w:p w14:paraId="042C3B82" w14:textId="77777777" w:rsidR="007109A8" w:rsidRPr="00891C23" w:rsidRDefault="007109A8" w:rsidP="005F4B0A">
            <w:pPr>
              <w:jc w:val="both"/>
              <w:rPr>
                <w:rFonts w:cs="Arial"/>
                <w:b/>
                <w:bCs/>
                <w:color w:val="002060"/>
                <w:szCs w:val="18"/>
              </w:rPr>
            </w:pPr>
            <w:r w:rsidRPr="00891C23">
              <w:rPr>
                <w:rFonts w:cs="Arial"/>
                <w:color w:val="002060"/>
                <w:szCs w:val="18"/>
              </w:rPr>
              <w:t>Email:</w:t>
            </w:r>
          </w:p>
        </w:tc>
      </w:tr>
      <w:tr w:rsidR="007109A8" w:rsidRPr="00261629" w14:paraId="6DA41BDD" w14:textId="77777777" w:rsidTr="00261629">
        <w:trPr>
          <w:trHeight w:val="349"/>
        </w:trPr>
        <w:tc>
          <w:tcPr>
            <w:tcW w:w="2700" w:type="dxa"/>
            <w:vAlign w:val="center"/>
          </w:tcPr>
          <w:p w14:paraId="4329E3F8" w14:textId="71C5A8EE" w:rsidR="007109A8" w:rsidRPr="00261629" w:rsidRDefault="007109A8" w:rsidP="005F4B0A">
            <w:pPr>
              <w:jc w:val="both"/>
              <w:rPr>
                <w:rFonts w:cs="Arial"/>
                <w:color w:val="002060"/>
                <w:szCs w:val="18"/>
              </w:rPr>
            </w:pPr>
            <w:r>
              <w:rPr>
                <w:rFonts w:cs="Arial"/>
                <w:color w:val="002060"/>
                <w:szCs w:val="18"/>
              </w:rPr>
              <w:t>Name of Mortgagee:</w:t>
            </w:r>
          </w:p>
        </w:tc>
        <w:tc>
          <w:tcPr>
            <w:tcW w:w="7393" w:type="dxa"/>
            <w:gridSpan w:val="4"/>
            <w:vAlign w:val="center"/>
          </w:tcPr>
          <w:p w14:paraId="391B76AA" w14:textId="77777777" w:rsidR="007109A8" w:rsidRPr="00261629" w:rsidRDefault="007109A8" w:rsidP="005F4B0A">
            <w:pPr>
              <w:tabs>
                <w:tab w:val="left" w:pos="0"/>
              </w:tabs>
              <w:jc w:val="both"/>
              <w:rPr>
                <w:rFonts w:cs="Arial"/>
                <w:color w:val="002060"/>
                <w:szCs w:val="18"/>
              </w:rPr>
            </w:pPr>
          </w:p>
        </w:tc>
      </w:tr>
      <w:tr w:rsidR="006E544F" w:rsidRPr="00261629" w14:paraId="6C055341" w14:textId="77777777" w:rsidTr="00261629">
        <w:trPr>
          <w:trHeight w:val="349"/>
        </w:trPr>
        <w:tc>
          <w:tcPr>
            <w:tcW w:w="2700" w:type="dxa"/>
            <w:vAlign w:val="center"/>
          </w:tcPr>
          <w:p w14:paraId="100F2484" w14:textId="7121537C" w:rsidR="006E544F" w:rsidRPr="00261629" w:rsidRDefault="005F4B0A" w:rsidP="005F4B0A">
            <w:pPr>
              <w:jc w:val="both"/>
              <w:rPr>
                <w:rFonts w:cs="Arial"/>
                <w:color w:val="002060"/>
                <w:szCs w:val="18"/>
              </w:rPr>
            </w:pPr>
            <w:r>
              <w:rPr>
                <w:rFonts w:cs="Arial"/>
                <w:color w:val="002060"/>
                <w:szCs w:val="18"/>
              </w:rPr>
              <w:t>Name of a</w:t>
            </w:r>
            <w:r w:rsidR="007109A8">
              <w:rPr>
                <w:rFonts w:cs="Arial"/>
                <w:color w:val="002060"/>
                <w:szCs w:val="18"/>
              </w:rPr>
              <w:t>uthorized signatory representing the Mortgagee</w:t>
            </w:r>
            <w:r w:rsidR="00EE489B">
              <w:rPr>
                <w:rFonts w:cs="Arial"/>
                <w:color w:val="002060"/>
                <w:szCs w:val="18"/>
                <w:vertAlign w:val="superscript"/>
              </w:rPr>
              <w:t>5</w:t>
            </w:r>
            <w:r w:rsidR="006E544F" w:rsidRPr="00261629">
              <w:rPr>
                <w:rFonts w:cs="Arial"/>
                <w:color w:val="002060"/>
                <w:szCs w:val="18"/>
              </w:rPr>
              <w:t>:</w:t>
            </w:r>
          </w:p>
        </w:tc>
        <w:tc>
          <w:tcPr>
            <w:tcW w:w="7393" w:type="dxa"/>
            <w:gridSpan w:val="4"/>
            <w:vAlign w:val="center"/>
          </w:tcPr>
          <w:p w14:paraId="2FF884A4" w14:textId="77777777" w:rsidR="006E544F" w:rsidRPr="00261629" w:rsidRDefault="006E544F" w:rsidP="005F4B0A">
            <w:pPr>
              <w:tabs>
                <w:tab w:val="left" w:pos="0"/>
              </w:tabs>
              <w:jc w:val="both"/>
              <w:rPr>
                <w:rFonts w:cs="Arial"/>
                <w:color w:val="002060"/>
                <w:szCs w:val="18"/>
              </w:rPr>
            </w:pPr>
          </w:p>
        </w:tc>
      </w:tr>
      <w:tr w:rsidR="007109A8" w:rsidRPr="00261629" w14:paraId="1C627FFC" w14:textId="77777777" w:rsidTr="00261629">
        <w:trPr>
          <w:trHeight w:val="349"/>
        </w:trPr>
        <w:tc>
          <w:tcPr>
            <w:tcW w:w="2700" w:type="dxa"/>
            <w:vAlign w:val="center"/>
          </w:tcPr>
          <w:p w14:paraId="30468FA0" w14:textId="39B585A7" w:rsidR="007109A8" w:rsidRDefault="007109A8" w:rsidP="005F4B0A">
            <w:pPr>
              <w:jc w:val="both"/>
              <w:rPr>
                <w:rFonts w:cs="Arial"/>
                <w:color w:val="002060"/>
                <w:szCs w:val="18"/>
              </w:rPr>
            </w:pPr>
            <w:r>
              <w:rPr>
                <w:rFonts w:cs="Arial"/>
                <w:color w:val="002060"/>
                <w:szCs w:val="18"/>
              </w:rPr>
              <w:t>Address of Mortgagee</w:t>
            </w:r>
            <w:r>
              <w:rPr>
                <w:rFonts w:cs="Arial"/>
                <w:color w:val="002060"/>
                <w:szCs w:val="18"/>
                <w:vertAlign w:val="superscript"/>
              </w:rPr>
              <w:t>6:</w:t>
            </w:r>
          </w:p>
        </w:tc>
        <w:tc>
          <w:tcPr>
            <w:tcW w:w="7393" w:type="dxa"/>
            <w:gridSpan w:val="4"/>
            <w:vAlign w:val="center"/>
          </w:tcPr>
          <w:p w14:paraId="1E00B668" w14:textId="77777777" w:rsidR="007109A8" w:rsidRPr="00261629" w:rsidRDefault="007109A8" w:rsidP="005F4B0A">
            <w:pPr>
              <w:tabs>
                <w:tab w:val="left" w:pos="0"/>
              </w:tabs>
              <w:jc w:val="both"/>
              <w:rPr>
                <w:rFonts w:cs="Arial"/>
                <w:color w:val="002060"/>
                <w:szCs w:val="18"/>
              </w:rPr>
            </w:pPr>
          </w:p>
        </w:tc>
      </w:tr>
      <w:tr w:rsidR="00261629" w14:paraId="1D91142E" w14:textId="77777777" w:rsidTr="00FB157D">
        <w:tc>
          <w:tcPr>
            <w:tcW w:w="2700" w:type="dxa"/>
          </w:tcPr>
          <w:p w14:paraId="1CD996B6" w14:textId="4506D69C" w:rsidR="00261629" w:rsidRPr="00891C23" w:rsidRDefault="00261629" w:rsidP="005F4B0A">
            <w:pPr>
              <w:jc w:val="both"/>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2"/>
          </w:tcPr>
          <w:p w14:paraId="2760580F" w14:textId="77777777" w:rsidR="00261629" w:rsidRPr="00891C23" w:rsidRDefault="00261629" w:rsidP="005F4B0A">
            <w:pPr>
              <w:jc w:val="both"/>
              <w:rPr>
                <w:rFonts w:cs="Arial"/>
                <w:color w:val="002060"/>
                <w:szCs w:val="18"/>
              </w:rPr>
            </w:pPr>
            <w:r w:rsidRPr="00891C23">
              <w:rPr>
                <w:rFonts w:cs="Arial"/>
                <w:color w:val="002060"/>
                <w:szCs w:val="18"/>
              </w:rPr>
              <w:t>Tel:</w:t>
            </w:r>
          </w:p>
        </w:tc>
        <w:tc>
          <w:tcPr>
            <w:tcW w:w="3697" w:type="dxa"/>
            <w:gridSpan w:val="2"/>
          </w:tcPr>
          <w:p w14:paraId="627780B2" w14:textId="1BC9CA3D" w:rsidR="00261629" w:rsidRPr="00891C23" w:rsidRDefault="00261629" w:rsidP="005F4B0A">
            <w:pPr>
              <w:jc w:val="both"/>
              <w:rPr>
                <w:rFonts w:cs="Arial"/>
                <w:b/>
                <w:bCs/>
                <w:color w:val="002060"/>
                <w:szCs w:val="18"/>
              </w:rPr>
            </w:pPr>
            <w:r w:rsidRPr="00891C23">
              <w:rPr>
                <w:rFonts w:cs="Arial"/>
                <w:color w:val="002060"/>
                <w:szCs w:val="18"/>
              </w:rPr>
              <w:t>Email:</w:t>
            </w:r>
          </w:p>
        </w:tc>
      </w:tr>
      <w:tr w:rsidR="007109A8" w14:paraId="76E7DEBC" w14:textId="77777777" w:rsidTr="00813E80">
        <w:tc>
          <w:tcPr>
            <w:tcW w:w="2700" w:type="dxa"/>
          </w:tcPr>
          <w:p w14:paraId="71F4A45A" w14:textId="111B8543" w:rsidR="007109A8" w:rsidRPr="00891C23" w:rsidRDefault="007109A8" w:rsidP="005F4B0A">
            <w:pPr>
              <w:jc w:val="both"/>
              <w:rPr>
                <w:rFonts w:cs="Arial"/>
                <w:color w:val="002060"/>
                <w:szCs w:val="18"/>
              </w:rPr>
            </w:pPr>
            <w:r>
              <w:rPr>
                <w:rFonts w:cs="Arial"/>
                <w:color w:val="002060"/>
                <w:szCs w:val="18"/>
              </w:rPr>
              <w:t>Type of Mortgagee</w:t>
            </w:r>
            <w:r>
              <w:rPr>
                <w:rFonts w:cs="Arial"/>
                <w:color w:val="002060"/>
                <w:szCs w:val="18"/>
                <w:vertAlign w:val="superscript"/>
              </w:rPr>
              <w:t>7:</w:t>
            </w:r>
          </w:p>
        </w:tc>
        <w:tc>
          <w:tcPr>
            <w:tcW w:w="7393" w:type="dxa"/>
            <w:gridSpan w:val="4"/>
          </w:tcPr>
          <w:p w14:paraId="161EB7E4" w14:textId="22D5CA15" w:rsidR="007109A8" w:rsidRDefault="007109A8"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50241">
              <w:rPr>
                <w:rFonts w:cs="Arial"/>
                <w:bCs/>
                <w:color w:val="002060"/>
                <w:szCs w:val="18"/>
              </w:rPr>
            </w:r>
            <w:r w:rsidR="00450241">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Pr>
                <w:rFonts w:cs="Arial"/>
                <w:color w:val="002060"/>
                <w:szCs w:val="18"/>
              </w:rPr>
              <w:t xml:space="preserve">Islamic    </w:t>
            </w:r>
          </w:p>
          <w:p w14:paraId="54D7D3DE" w14:textId="40B8E1F1" w:rsidR="007109A8" w:rsidRPr="00891C23" w:rsidRDefault="007109A8" w:rsidP="005F4B0A">
            <w:pPr>
              <w:jc w:val="both"/>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50241">
              <w:rPr>
                <w:rFonts w:cs="Arial"/>
                <w:bCs/>
                <w:color w:val="002060"/>
                <w:szCs w:val="18"/>
              </w:rPr>
            </w:r>
            <w:r w:rsidR="00450241">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Conventional</w:t>
            </w:r>
          </w:p>
        </w:tc>
      </w:tr>
      <w:tr w:rsidR="00605E7E" w:rsidRPr="00896347" w14:paraId="2819BF03" w14:textId="77777777" w:rsidTr="00853EEF">
        <w:trPr>
          <w:trHeight w:hRule="exact" w:val="340"/>
        </w:trPr>
        <w:tc>
          <w:tcPr>
            <w:tcW w:w="10093" w:type="dxa"/>
            <w:gridSpan w:val="5"/>
            <w:shd w:val="clear" w:color="auto" w:fill="10123C" w:themeFill="accent1"/>
            <w:vAlign w:val="center"/>
          </w:tcPr>
          <w:p w14:paraId="2A8414AB" w14:textId="61722E63" w:rsidR="00605E7E" w:rsidRPr="00896347" w:rsidRDefault="00605E7E" w:rsidP="007109A8">
            <w:pPr>
              <w:pStyle w:val="TableHeader"/>
              <w:rPr>
                <w:sz w:val="18"/>
                <w:szCs w:val="18"/>
              </w:rPr>
            </w:pPr>
            <w:r>
              <w:rPr>
                <w:bCs/>
                <w:sz w:val="18"/>
                <w:szCs w:val="18"/>
                <w:lang w:val="en-GB"/>
              </w:rPr>
              <w:t xml:space="preserve">Section 2: </w:t>
            </w:r>
            <w:r w:rsidR="007109A8">
              <w:rPr>
                <w:bCs/>
                <w:sz w:val="18"/>
                <w:szCs w:val="18"/>
                <w:lang w:val="en-GB"/>
              </w:rPr>
              <w:t>Mortgagee’s Declaration</w:t>
            </w:r>
          </w:p>
        </w:tc>
      </w:tr>
      <w:tr w:rsidR="007109A8" w:rsidRPr="00D318F3" w14:paraId="0A9373FD" w14:textId="77777777" w:rsidTr="00D233EF">
        <w:trPr>
          <w:trHeight w:val="322"/>
        </w:trPr>
        <w:tc>
          <w:tcPr>
            <w:tcW w:w="10093" w:type="dxa"/>
            <w:gridSpan w:val="5"/>
            <w:vAlign w:val="center"/>
          </w:tcPr>
          <w:p w14:paraId="6C79753C" w14:textId="63F6C478" w:rsidR="007109A8" w:rsidRPr="00891C23" w:rsidRDefault="007109A8" w:rsidP="005F4B0A">
            <w:pPr>
              <w:jc w:val="both"/>
              <w:rPr>
                <w:color w:val="002060"/>
              </w:rPr>
            </w:pPr>
            <w:r w:rsidRPr="00383C93">
              <w:rPr>
                <w:color w:val="002060"/>
              </w:rPr>
              <w:t>By registeri</w:t>
            </w:r>
            <w:r>
              <w:rPr>
                <w:color w:val="002060"/>
              </w:rPr>
              <w:t>ng this Instrument the Mortgagee</w:t>
            </w:r>
            <w:r w:rsidRPr="00383C93">
              <w:rPr>
                <w:color w:val="002060"/>
              </w:rPr>
              <w:t xml:space="preserve"> declares that it has </w:t>
            </w:r>
            <w:r>
              <w:rPr>
                <w:color w:val="002060"/>
              </w:rPr>
              <w:t>complied with its statutory obligations with regards to exercise of its power of sale including the service of notices and that it will comply with all statutory obligations in the application of the proceeds of sale.</w:t>
            </w:r>
          </w:p>
        </w:tc>
      </w:tr>
      <w:tr w:rsidR="007D35F4" w:rsidRPr="00896347" w14:paraId="4314ED3D" w14:textId="77777777" w:rsidTr="00C17D30">
        <w:trPr>
          <w:trHeight w:hRule="exact" w:val="340"/>
        </w:trPr>
        <w:tc>
          <w:tcPr>
            <w:tcW w:w="10093" w:type="dxa"/>
            <w:gridSpan w:val="5"/>
            <w:shd w:val="clear" w:color="auto" w:fill="10123C" w:themeFill="accent1"/>
            <w:vAlign w:val="center"/>
          </w:tcPr>
          <w:p w14:paraId="13DDE7DE" w14:textId="3ADFAA55" w:rsidR="007D35F4" w:rsidRPr="00896347" w:rsidRDefault="007D35F4" w:rsidP="005F4B0A">
            <w:pPr>
              <w:pStyle w:val="TableHeader"/>
              <w:keepNext/>
              <w:keepLines/>
              <w:jc w:val="both"/>
              <w:rPr>
                <w:sz w:val="18"/>
                <w:szCs w:val="18"/>
              </w:rPr>
            </w:pPr>
            <w:r>
              <w:rPr>
                <w:bCs/>
                <w:sz w:val="18"/>
                <w:szCs w:val="18"/>
                <w:lang w:val="en-GB"/>
              </w:rPr>
              <w:t xml:space="preserve">Section 3: </w:t>
            </w:r>
            <w:r w:rsidR="007109A8">
              <w:rPr>
                <w:bCs/>
                <w:sz w:val="18"/>
                <w:szCs w:val="18"/>
                <w:lang w:val="en-GB"/>
              </w:rPr>
              <w:t>Signatures</w:t>
            </w:r>
          </w:p>
        </w:tc>
      </w:tr>
      <w:tr w:rsidR="007109A8" w:rsidRPr="00891C23" w14:paraId="1429201D" w14:textId="77777777" w:rsidTr="00A9750C">
        <w:trPr>
          <w:trHeight w:val="268"/>
        </w:trPr>
        <w:tc>
          <w:tcPr>
            <w:tcW w:w="3690" w:type="dxa"/>
            <w:gridSpan w:val="2"/>
            <w:vAlign w:val="center"/>
          </w:tcPr>
          <w:p w14:paraId="534E24FC" w14:textId="2102892C" w:rsidR="007109A8" w:rsidRPr="007109A8" w:rsidRDefault="007109A8" w:rsidP="005F4B0A">
            <w:pPr>
              <w:keepNext/>
              <w:keepLines/>
              <w:jc w:val="both"/>
              <w:rPr>
                <w:bCs/>
                <w:color w:val="002060"/>
                <w:sz w:val="16"/>
                <w:szCs w:val="16"/>
                <w:lang w:val="en-GB"/>
              </w:rPr>
            </w:pPr>
            <w:r w:rsidRPr="007109A8">
              <w:rPr>
                <w:bCs/>
                <w:color w:val="002060"/>
                <w:sz w:val="16"/>
                <w:szCs w:val="16"/>
                <w:lang w:val="en-GB"/>
              </w:rPr>
              <w:t xml:space="preserve">Signature of Mortgagee: </w:t>
            </w:r>
          </w:p>
        </w:tc>
        <w:tc>
          <w:tcPr>
            <w:tcW w:w="6403" w:type="dxa"/>
            <w:gridSpan w:val="3"/>
            <w:vAlign w:val="center"/>
          </w:tcPr>
          <w:p w14:paraId="1DA9BFA0" w14:textId="2E32EBFB" w:rsidR="007109A8" w:rsidRPr="00261629" w:rsidRDefault="007109A8" w:rsidP="005F4B0A">
            <w:pPr>
              <w:jc w:val="both"/>
              <w:rPr>
                <w:b/>
                <w:bCs/>
                <w:color w:val="002060"/>
                <w:sz w:val="16"/>
                <w:szCs w:val="16"/>
                <w:lang w:val="en-GB"/>
              </w:rPr>
            </w:pPr>
          </w:p>
        </w:tc>
      </w:tr>
      <w:tr w:rsidR="007109A8" w:rsidRPr="00891C23" w14:paraId="6C61D179" w14:textId="77777777" w:rsidTr="00A9750C">
        <w:trPr>
          <w:trHeight w:val="268"/>
        </w:trPr>
        <w:tc>
          <w:tcPr>
            <w:tcW w:w="3690" w:type="dxa"/>
            <w:gridSpan w:val="2"/>
            <w:vAlign w:val="center"/>
          </w:tcPr>
          <w:p w14:paraId="58FD677C" w14:textId="3ACC61BD" w:rsidR="007109A8" w:rsidRDefault="007109A8" w:rsidP="005F4B0A">
            <w:pPr>
              <w:keepNext/>
              <w:keepLines/>
              <w:jc w:val="both"/>
              <w:rPr>
                <w:b/>
                <w:bCs/>
                <w:color w:val="002060"/>
                <w:sz w:val="16"/>
                <w:szCs w:val="16"/>
                <w:lang w:val="en-GB"/>
              </w:rPr>
            </w:pPr>
            <w:r>
              <w:rPr>
                <w:b/>
                <w:bCs/>
                <w:color w:val="002060"/>
                <w:sz w:val="16"/>
                <w:szCs w:val="16"/>
                <w:lang w:val="en-GB"/>
              </w:rPr>
              <w:t>Date:</w:t>
            </w:r>
          </w:p>
        </w:tc>
        <w:tc>
          <w:tcPr>
            <w:tcW w:w="6403" w:type="dxa"/>
            <w:gridSpan w:val="3"/>
            <w:vAlign w:val="center"/>
          </w:tcPr>
          <w:p w14:paraId="0C77D638" w14:textId="77777777" w:rsidR="007109A8" w:rsidRPr="00261629" w:rsidRDefault="007109A8" w:rsidP="005F4B0A">
            <w:pPr>
              <w:jc w:val="both"/>
              <w:rPr>
                <w:b/>
                <w:bCs/>
                <w:color w:val="002060"/>
                <w:sz w:val="16"/>
                <w:szCs w:val="16"/>
                <w:lang w:val="en-GB"/>
              </w:rPr>
            </w:pPr>
          </w:p>
        </w:tc>
      </w:tr>
      <w:tr w:rsidR="007109A8" w:rsidRPr="00896347" w14:paraId="00AB8160" w14:textId="77777777" w:rsidTr="00CE737D">
        <w:trPr>
          <w:trHeight w:hRule="exact" w:val="340"/>
        </w:trPr>
        <w:tc>
          <w:tcPr>
            <w:tcW w:w="10093" w:type="dxa"/>
            <w:gridSpan w:val="5"/>
            <w:shd w:val="clear" w:color="auto" w:fill="10123C" w:themeFill="accent1"/>
            <w:vAlign w:val="center"/>
          </w:tcPr>
          <w:p w14:paraId="49349100" w14:textId="51373861" w:rsidR="007109A8" w:rsidRPr="00896347" w:rsidRDefault="007109A8" w:rsidP="005F4B0A">
            <w:pPr>
              <w:pStyle w:val="TableHeader"/>
              <w:jc w:val="both"/>
              <w:rPr>
                <w:sz w:val="18"/>
                <w:szCs w:val="18"/>
              </w:rPr>
            </w:pPr>
            <w:r>
              <w:rPr>
                <w:bCs/>
                <w:sz w:val="18"/>
                <w:szCs w:val="18"/>
                <w:lang w:val="en-GB"/>
              </w:rPr>
              <w:t>Section 4: For Official Use Only</w:t>
            </w:r>
          </w:p>
        </w:tc>
      </w:tr>
      <w:tr w:rsidR="00BA7EED" w:rsidRPr="00891C23" w14:paraId="2ADD9647" w14:textId="77777777" w:rsidTr="00C67C06">
        <w:trPr>
          <w:trHeight w:val="268"/>
        </w:trPr>
        <w:tc>
          <w:tcPr>
            <w:tcW w:w="3690" w:type="dxa"/>
            <w:gridSpan w:val="2"/>
            <w:vAlign w:val="center"/>
          </w:tcPr>
          <w:p w14:paraId="2B57A021" w14:textId="3CFE8873" w:rsidR="00BA7EED" w:rsidRDefault="00BA7EED" w:rsidP="005F4B0A">
            <w:pPr>
              <w:keepNext/>
              <w:keepLines/>
              <w:jc w:val="both"/>
              <w:rPr>
                <w:b/>
                <w:bCs/>
                <w:color w:val="002060"/>
                <w:sz w:val="16"/>
                <w:szCs w:val="16"/>
                <w:lang w:val="en-GB"/>
              </w:rPr>
            </w:pPr>
            <w:r>
              <w:rPr>
                <w:b/>
                <w:bCs/>
                <w:color w:val="002060"/>
                <w:sz w:val="16"/>
                <w:szCs w:val="16"/>
                <w:lang w:val="en-GB"/>
              </w:rPr>
              <w:t>Received By:</w:t>
            </w:r>
          </w:p>
        </w:tc>
        <w:tc>
          <w:tcPr>
            <w:tcW w:w="3201" w:type="dxa"/>
            <w:gridSpan w:val="2"/>
            <w:vAlign w:val="center"/>
          </w:tcPr>
          <w:p w14:paraId="41E18DB8" w14:textId="012DA198" w:rsidR="00BA7EED" w:rsidRPr="00261629" w:rsidRDefault="00BA7EED" w:rsidP="005F4B0A">
            <w:pPr>
              <w:jc w:val="both"/>
              <w:rPr>
                <w:b/>
                <w:bCs/>
                <w:color w:val="002060"/>
                <w:sz w:val="16"/>
                <w:szCs w:val="16"/>
                <w:lang w:val="en-GB"/>
              </w:rPr>
            </w:pPr>
            <w:r>
              <w:rPr>
                <w:b/>
                <w:bCs/>
                <w:color w:val="002060"/>
                <w:sz w:val="16"/>
                <w:szCs w:val="16"/>
                <w:lang w:val="en-GB"/>
              </w:rPr>
              <w:t>Date:</w:t>
            </w:r>
          </w:p>
        </w:tc>
        <w:tc>
          <w:tcPr>
            <w:tcW w:w="3202" w:type="dxa"/>
            <w:vAlign w:val="center"/>
          </w:tcPr>
          <w:p w14:paraId="5BA6D8F2" w14:textId="499CD751" w:rsidR="00BA7EED" w:rsidRPr="00261629" w:rsidRDefault="00BA7EED" w:rsidP="005F4B0A">
            <w:pPr>
              <w:jc w:val="both"/>
              <w:rPr>
                <w:b/>
                <w:bCs/>
                <w:color w:val="002060"/>
                <w:sz w:val="16"/>
                <w:szCs w:val="16"/>
                <w:lang w:val="en-GB"/>
              </w:rPr>
            </w:pPr>
            <w:r>
              <w:rPr>
                <w:b/>
                <w:bCs/>
                <w:color w:val="002060"/>
                <w:sz w:val="16"/>
                <w:szCs w:val="16"/>
                <w:lang w:val="en-GB"/>
              </w:rPr>
              <w:t>Stamp:</w:t>
            </w:r>
          </w:p>
        </w:tc>
      </w:tr>
    </w:tbl>
    <w:p w14:paraId="30239B69" w14:textId="77777777" w:rsidR="00F97C23" w:rsidRDefault="00F97C23" w:rsidP="005F4B0A">
      <w:pPr>
        <w:jc w:val="both"/>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75A43011" w:rsidR="00C63505" w:rsidRPr="00B55642" w:rsidRDefault="008124F5" w:rsidP="005F4B0A">
            <w:pPr>
              <w:pStyle w:val="TableHeader"/>
              <w:jc w:val="both"/>
              <w:rPr>
                <w:color w:val="002060"/>
                <w:sz w:val="32"/>
                <w:szCs w:val="32"/>
              </w:rPr>
            </w:pPr>
            <w:r>
              <w:rPr>
                <w:color w:val="002060"/>
                <w:sz w:val="32"/>
                <w:szCs w:val="32"/>
              </w:rPr>
              <w:lastRenderedPageBreak/>
              <w:t xml:space="preserve">Instrument for Registration of </w:t>
            </w:r>
            <w:r w:rsidR="00AA35B5">
              <w:rPr>
                <w:color w:val="002060"/>
                <w:sz w:val="32"/>
                <w:szCs w:val="32"/>
              </w:rPr>
              <w:t>Mortgagee’s exercise of Power of Sale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5F4B0A">
            <w:pPr>
              <w:pStyle w:val="TableHeader"/>
              <w:jc w:val="both"/>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5F4B0A">
            <w:pPr>
              <w:jc w:val="both"/>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5F4B0A">
            <w:pPr>
              <w:jc w:val="both"/>
              <w:rPr>
                <w:color w:val="002060"/>
                <w:szCs w:val="18"/>
              </w:rPr>
            </w:pPr>
            <w:r w:rsidRPr="00891C23">
              <w:rPr>
                <w:color w:val="002060"/>
                <w:szCs w:val="18"/>
              </w:rPr>
              <w:t>1</w:t>
            </w:r>
          </w:p>
        </w:tc>
        <w:tc>
          <w:tcPr>
            <w:tcW w:w="9612" w:type="dxa"/>
            <w:vAlign w:val="center"/>
          </w:tcPr>
          <w:p w14:paraId="34E4B8B7" w14:textId="60F7DB86" w:rsidR="001124A0" w:rsidRPr="00891C23" w:rsidRDefault="00254660" w:rsidP="005F4B0A">
            <w:pPr>
              <w:jc w:val="both"/>
              <w:rPr>
                <w:color w:val="002060"/>
                <w:szCs w:val="18"/>
              </w:rPr>
            </w:pPr>
            <w:r w:rsidRPr="00891C23">
              <w:rPr>
                <w:rFonts w:cstheme="minorHAnsi"/>
                <w:bCs/>
                <w:color w:val="002060"/>
                <w:szCs w:val="18"/>
              </w:rPr>
              <w:t xml:space="preserve">Specify the Folio Number which is on the Title </w:t>
            </w:r>
            <w:r w:rsidR="0057615A" w:rsidRPr="00891C23">
              <w:rPr>
                <w:rFonts w:cstheme="minorHAnsi"/>
                <w:bCs/>
                <w:color w:val="002060"/>
                <w:szCs w:val="18"/>
              </w:rPr>
              <w:t>Deed</w:t>
            </w:r>
            <w:r w:rsidR="0057615A">
              <w:rPr>
                <w:rFonts w:cstheme="minorHAnsi"/>
                <w:bCs/>
                <w:color w:val="002060"/>
                <w:szCs w:val="18"/>
              </w:rPr>
              <w:t xml:space="preserve">. </w:t>
            </w:r>
          </w:p>
        </w:tc>
      </w:tr>
      <w:tr w:rsidR="001124A0" w14:paraId="3C40D451" w14:textId="77777777" w:rsidTr="003B6C9F">
        <w:tc>
          <w:tcPr>
            <w:tcW w:w="481" w:type="dxa"/>
            <w:vAlign w:val="center"/>
          </w:tcPr>
          <w:p w14:paraId="1D490FF3" w14:textId="24BB986E" w:rsidR="001124A0" w:rsidRPr="00891C23" w:rsidRDefault="001124A0" w:rsidP="005F4B0A">
            <w:pPr>
              <w:jc w:val="both"/>
              <w:rPr>
                <w:color w:val="002060"/>
                <w:szCs w:val="18"/>
                <w:lang w:val="en-GB"/>
              </w:rPr>
            </w:pPr>
            <w:r w:rsidRPr="00891C23">
              <w:rPr>
                <w:color w:val="002060"/>
                <w:szCs w:val="18"/>
                <w:lang w:val="en-GB"/>
              </w:rPr>
              <w:t>2</w:t>
            </w:r>
          </w:p>
        </w:tc>
        <w:tc>
          <w:tcPr>
            <w:tcW w:w="9612" w:type="dxa"/>
            <w:vAlign w:val="center"/>
          </w:tcPr>
          <w:p w14:paraId="65DBCC7D" w14:textId="2FB13CE1" w:rsidR="001124A0" w:rsidRPr="00891C23" w:rsidRDefault="00AA35B5" w:rsidP="005F4B0A">
            <w:pPr>
              <w:tabs>
                <w:tab w:val="left" w:pos="0"/>
              </w:tabs>
              <w:jc w:val="both"/>
              <w:rPr>
                <w:rFonts w:ascii="Arial" w:hAnsi="Arial" w:cs="Arial"/>
                <w:b/>
                <w:bCs/>
                <w:color w:val="002060"/>
                <w:szCs w:val="18"/>
              </w:rPr>
            </w:pPr>
            <w:r w:rsidRPr="00383C93">
              <w:rPr>
                <w:rFonts w:cs="Arial"/>
                <w:bCs/>
                <w:color w:val="002060"/>
                <w:szCs w:val="18"/>
              </w:rPr>
              <w:t xml:space="preserve">Specify the </w:t>
            </w:r>
            <w:r>
              <w:rPr>
                <w:rFonts w:cs="Arial"/>
                <w:bCs/>
                <w:color w:val="002060"/>
                <w:szCs w:val="18"/>
              </w:rPr>
              <w:t>description of the debt secured against the Property.</w:t>
            </w:r>
          </w:p>
        </w:tc>
      </w:tr>
      <w:tr w:rsidR="00DF2767" w14:paraId="3E7F7CA3" w14:textId="77777777" w:rsidTr="003B6C9F">
        <w:tc>
          <w:tcPr>
            <w:tcW w:w="481" w:type="dxa"/>
            <w:vAlign w:val="center"/>
          </w:tcPr>
          <w:p w14:paraId="7EF58CF3" w14:textId="1768CF96" w:rsidR="00DF2767" w:rsidRPr="00891C23" w:rsidRDefault="00DF2767" w:rsidP="005F4B0A">
            <w:pPr>
              <w:jc w:val="both"/>
              <w:rPr>
                <w:color w:val="002060"/>
                <w:szCs w:val="18"/>
                <w:lang w:val="en-GB"/>
              </w:rPr>
            </w:pPr>
            <w:r w:rsidRPr="00891C23">
              <w:rPr>
                <w:color w:val="002060"/>
                <w:szCs w:val="18"/>
              </w:rPr>
              <w:t>3</w:t>
            </w:r>
          </w:p>
        </w:tc>
        <w:tc>
          <w:tcPr>
            <w:tcW w:w="9612" w:type="dxa"/>
            <w:vAlign w:val="center"/>
          </w:tcPr>
          <w:p w14:paraId="2D2D50BF" w14:textId="4D848FF9" w:rsidR="00DF2767" w:rsidRPr="00891C23" w:rsidRDefault="00AA35B5" w:rsidP="005F4B0A">
            <w:pPr>
              <w:tabs>
                <w:tab w:val="left" w:pos="0"/>
              </w:tabs>
              <w:jc w:val="both"/>
              <w:rPr>
                <w:rFonts w:ascii="Arial" w:hAnsi="Arial" w:cs="Arial"/>
                <w:color w:val="002060"/>
                <w:szCs w:val="18"/>
              </w:rPr>
            </w:pPr>
            <w:r w:rsidRPr="00383C93">
              <w:rPr>
                <w:rFonts w:cs="Arial"/>
                <w:bCs/>
                <w:color w:val="002060"/>
                <w:szCs w:val="18"/>
              </w:rPr>
              <w:t>The name of the Mortgagor/s must be identical to that on the Title Deed/Lessee.</w:t>
            </w:r>
          </w:p>
        </w:tc>
      </w:tr>
      <w:tr w:rsidR="00DF2767" w14:paraId="515C570F" w14:textId="77777777" w:rsidTr="003B6C9F">
        <w:tc>
          <w:tcPr>
            <w:tcW w:w="481" w:type="dxa"/>
            <w:vAlign w:val="center"/>
          </w:tcPr>
          <w:p w14:paraId="3BDD5D78" w14:textId="6587FBF3" w:rsidR="00DF2767" w:rsidRPr="00891C23" w:rsidRDefault="00DF2767" w:rsidP="005F4B0A">
            <w:pPr>
              <w:jc w:val="both"/>
              <w:rPr>
                <w:color w:val="002060"/>
                <w:szCs w:val="18"/>
                <w:lang w:val="en-GB"/>
              </w:rPr>
            </w:pPr>
            <w:r w:rsidRPr="00891C23">
              <w:rPr>
                <w:color w:val="002060"/>
                <w:szCs w:val="18"/>
                <w:lang w:val="en-GB"/>
              </w:rPr>
              <w:t>4</w:t>
            </w:r>
          </w:p>
        </w:tc>
        <w:tc>
          <w:tcPr>
            <w:tcW w:w="9612" w:type="dxa"/>
            <w:vAlign w:val="center"/>
          </w:tcPr>
          <w:p w14:paraId="5A9997AB" w14:textId="4BA43A8B" w:rsidR="00DF2767" w:rsidRPr="00891C23" w:rsidRDefault="00AA35B5" w:rsidP="005F4B0A">
            <w:pPr>
              <w:tabs>
                <w:tab w:val="left" w:pos="0"/>
              </w:tabs>
              <w:jc w:val="both"/>
              <w:rPr>
                <w:rFonts w:ascii="Arial" w:hAnsi="Arial" w:cs="Arial"/>
                <w:b/>
                <w:bCs/>
                <w:color w:val="002060"/>
                <w:szCs w:val="18"/>
                <w:lang w:val="en-GB"/>
              </w:rPr>
            </w:pPr>
            <w:r>
              <w:rPr>
                <w:bCs/>
                <w:color w:val="002060"/>
                <w:szCs w:val="18"/>
              </w:rPr>
              <w:t>The address provided must be a valid address where the Registrar may serve notices and it is up to the party to keep their address updated with the Registrar at all times.</w:t>
            </w:r>
          </w:p>
        </w:tc>
      </w:tr>
      <w:tr w:rsidR="00AC6263" w14:paraId="7A75DA14" w14:textId="77777777" w:rsidTr="003B6C9F">
        <w:tc>
          <w:tcPr>
            <w:tcW w:w="481" w:type="dxa"/>
            <w:vAlign w:val="center"/>
          </w:tcPr>
          <w:p w14:paraId="5E84AF6B" w14:textId="305DF253" w:rsidR="00AC6263" w:rsidRPr="00891C23" w:rsidRDefault="00AC6263" w:rsidP="005F4B0A">
            <w:pPr>
              <w:jc w:val="both"/>
              <w:rPr>
                <w:color w:val="002060"/>
                <w:szCs w:val="18"/>
                <w:lang w:val="en-GB"/>
              </w:rPr>
            </w:pPr>
            <w:r w:rsidRPr="00891C23">
              <w:rPr>
                <w:color w:val="002060"/>
                <w:szCs w:val="18"/>
              </w:rPr>
              <w:t>5</w:t>
            </w:r>
          </w:p>
        </w:tc>
        <w:tc>
          <w:tcPr>
            <w:tcW w:w="9612" w:type="dxa"/>
            <w:vAlign w:val="center"/>
          </w:tcPr>
          <w:p w14:paraId="234A74F7" w14:textId="58C7E9DA" w:rsidR="00AC6263" w:rsidRPr="00891C23" w:rsidRDefault="00AA35B5" w:rsidP="005F4B0A">
            <w:pPr>
              <w:tabs>
                <w:tab w:val="left" w:pos="0"/>
              </w:tabs>
              <w:jc w:val="both"/>
              <w:rPr>
                <w:rFonts w:ascii="Arial" w:hAnsi="Arial" w:cs="Arial"/>
                <w:color w:val="002060"/>
                <w:szCs w:val="18"/>
              </w:rPr>
            </w:pPr>
            <w:r>
              <w:rPr>
                <w:rFonts w:ascii="Arial" w:hAnsi="Arial" w:cs="Arial"/>
                <w:color w:val="002060"/>
                <w:szCs w:val="18"/>
              </w:rPr>
              <w:t xml:space="preserve">Proof of </w:t>
            </w:r>
            <w:proofErr w:type="spellStart"/>
            <w:r>
              <w:rPr>
                <w:rFonts w:ascii="Arial" w:hAnsi="Arial" w:cs="Arial"/>
                <w:color w:val="002060"/>
                <w:szCs w:val="18"/>
              </w:rPr>
              <w:t>authoris</w:t>
            </w:r>
            <w:r w:rsidRPr="00383C93">
              <w:rPr>
                <w:rFonts w:ascii="Arial" w:hAnsi="Arial" w:cs="Arial"/>
                <w:color w:val="002060"/>
                <w:szCs w:val="18"/>
              </w:rPr>
              <w:t>ation</w:t>
            </w:r>
            <w:proofErr w:type="spellEnd"/>
            <w:r w:rsidRPr="00383C93">
              <w:rPr>
                <w:rFonts w:ascii="Arial" w:hAnsi="Arial" w:cs="Arial"/>
                <w:color w:val="002060"/>
                <w:szCs w:val="18"/>
              </w:rPr>
              <w:t xml:space="preserve"> to be provided to the Registrar.</w:t>
            </w:r>
          </w:p>
        </w:tc>
      </w:tr>
      <w:tr w:rsidR="005A6175" w14:paraId="48126CF2" w14:textId="77777777" w:rsidTr="003B6C9F">
        <w:tc>
          <w:tcPr>
            <w:tcW w:w="481" w:type="dxa"/>
            <w:vAlign w:val="center"/>
          </w:tcPr>
          <w:p w14:paraId="085BBA81" w14:textId="2E928E65" w:rsidR="005A6175" w:rsidRPr="00891C23" w:rsidRDefault="005A6175" w:rsidP="005F4B0A">
            <w:pPr>
              <w:jc w:val="both"/>
              <w:rPr>
                <w:color w:val="002060"/>
                <w:szCs w:val="18"/>
              </w:rPr>
            </w:pPr>
            <w:r>
              <w:rPr>
                <w:color w:val="002060"/>
                <w:szCs w:val="18"/>
              </w:rPr>
              <w:t>6</w:t>
            </w:r>
          </w:p>
        </w:tc>
        <w:tc>
          <w:tcPr>
            <w:tcW w:w="9612" w:type="dxa"/>
            <w:vAlign w:val="center"/>
          </w:tcPr>
          <w:p w14:paraId="420EAD12" w14:textId="3DE3A934" w:rsidR="005A6175" w:rsidRDefault="00AA35B5" w:rsidP="005F4B0A">
            <w:pPr>
              <w:tabs>
                <w:tab w:val="left" w:pos="0"/>
              </w:tabs>
              <w:jc w:val="both"/>
              <w:rPr>
                <w:bCs/>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AA35B5" w14:paraId="321D715B" w14:textId="77777777" w:rsidTr="003B6C9F">
        <w:tc>
          <w:tcPr>
            <w:tcW w:w="481" w:type="dxa"/>
            <w:vAlign w:val="center"/>
          </w:tcPr>
          <w:p w14:paraId="05CBA2FA" w14:textId="476D8678" w:rsidR="00AA35B5" w:rsidRPr="00891C23" w:rsidRDefault="00AA35B5" w:rsidP="005F4B0A">
            <w:pPr>
              <w:jc w:val="both"/>
              <w:rPr>
                <w:color w:val="002060"/>
                <w:szCs w:val="18"/>
              </w:rPr>
            </w:pPr>
            <w:r>
              <w:rPr>
                <w:color w:val="002060"/>
                <w:szCs w:val="18"/>
              </w:rPr>
              <w:t>7</w:t>
            </w:r>
          </w:p>
        </w:tc>
        <w:tc>
          <w:tcPr>
            <w:tcW w:w="9612" w:type="dxa"/>
            <w:vAlign w:val="center"/>
          </w:tcPr>
          <w:p w14:paraId="70381228" w14:textId="17242DA7" w:rsidR="00AA35B5" w:rsidRDefault="00AA35B5" w:rsidP="005F4B0A">
            <w:pPr>
              <w:tabs>
                <w:tab w:val="left" w:pos="0"/>
              </w:tabs>
              <w:jc w:val="both"/>
              <w:rPr>
                <w:bCs/>
                <w:color w:val="002060"/>
                <w:szCs w:val="18"/>
              </w:rPr>
            </w:pPr>
            <w:del w:id="2" w:author="Vanda Pereira" w:date="2021-10-28T15:55:00Z">
              <w:r w:rsidDel="005F4B0A">
                <w:rPr>
                  <w:rFonts w:ascii="Arial" w:hAnsi="Arial" w:cs="Arial"/>
                  <w:color w:val="002060"/>
                  <w:szCs w:val="18"/>
                </w:rPr>
                <w:delText>The Registrar is not liable for any incorrect exercise of the power of sale by a Mortgagee.</w:delText>
              </w:r>
            </w:del>
            <w:ins w:id="3" w:author="Vanda Pereira" w:date="2021-10-28T15:56:00Z">
              <w:r w:rsidR="005F4B0A">
                <w:t>Select the t</w:t>
              </w:r>
              <w:r w:rsidR="005F4B0A">
                <w:rPr>
                  <w:rFonts w:ascii="Arial" w:hAnsi="Arial" w:cs="Arial"/>
                  <w:color w:val="002060"/>
                  <w:szCs w:val="18"/>
                </w:rPr>
                <w:t xml:space="preserve">ype of Mortgagee. </w:t>
              </w:r>
            </w:ins>
          </w:p>
        </w:tc>
      </w:tr>
      <w:tr w:rsidR="00AA35B5" w:rsidRPr="00CA006C" w14:paraId="2C3DC157" w14:textId="77777777" w:rsidTr="001124A0">
        <w:trPr>
          <w:trHeight w:val="376"/>
        </w:trPr>
        <w:tc>
          <w:tcPr>
            <w:tcW w:w="10093" w:type="dxa"/>
            <w:gridSpan w:val="2"/>
            <w:vAlign w:val="center"/>
          </w:tcPr>
          <w:p w14:paraId="1DA3B404" w14:textId="7C89DEAD" w:rsidR="00AA35B5" w:rsidRPr="00891C23" w:rsidRDefault="00AA35B5" w:rsidP="005F4B0A">
            <w:pPr>
              <w:jc w:val="both"/>
              <w:rPr>
                <w:color w:val="002060"/>
              </w:rPr>
            </w:pPr>
            <w:r w:rsidRPr="00891C23">
              <w:rPr>
                <w:b/>
                <w:bCs/>
                <w:color w:val="002060"/>
                <w:szCs w:val="18"/>
                <w:lang w:val="en-GB"/>
              </w:rPr>
              <w:t>Section 2</w:t>
            </w:r>
          </w:p>
        </w:tc>
      </w:tr>
      <w:tr w:rsidR="00AA35B5"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1D3FB1CC" w:rsidR="005F4B0A" w:rsidRPr="005F4B0A" w:rsidRDefault="00AA35B5" w:rsidP="005F4B0A">
            <w:pPr>
              <w:jc w:val="both"/>
              <w:rPr>
                <w:rFonts w:eastAsia="Calibri" w:cstheme="minorHAnsi"/>
                <w:bCs/>
                <w:color w:val="002060"/>
                <w:szCs w:val="18"/>
                <w:lang w:val="en-GB"/>
              </w:rPr>
            </w:pPr>
            <w:del w:id="4" w:author="Vanda Pereira" w:date="2021-10-28T15:55:00Z">
              <w:r w:rsidDel="005F4B0A">
                <w:rPr>
                  <w:rFonts w:eastAsia="Calibri" w:cstheme="minorHAnsi"/>
                  <w:bCs/>
                  <w:color w:val="002060"/>
                  <w:szCs w:val="18"/>
                  <w:lang w:val="en-GB"/>
                </w:rPr>
                <w:delText xml:space="preserve">All signatures shall be provided, including company stamp where applicable. </w:delText>
              </w:r>
              <w:r w:rsidRPr="00383C93" w:rsidDel="005F4B0A">
                <w:rPr>
                  <w:rFonts w:eastAsia="Calibri" w:cstheme="minorHAnsi"/>
                  <w:bCs/>
                  <w:color w:val="002060"/>
                  <w:szCs w:val="18"/>
                  <w:lang w:val="en-GB"/>
                </w:rPr>
                <w:delText>The Registrar is entitled to request whatever documents it deems necessary to ascertain the identity of an authorised signatory.</w:delText>
              </w:r>
              <w:r w:rsidDel="005F4B0A">
                <w:rPr>
                  <w:rFonts w:eastAsia="Calibri" w:cstheme="minorHAnsi"/>
                  <w:bCs/>
                  <w:color w:val="002060"/>
                  <w:szCs w:val="18"/>
                  <w:lang w:val="en-GB"/>
                </w:rPr>
                <w:delText xml:space="preserve"> </w:delText>
              </w:r>
            </w:del>
            <w:ins w:id="5" w:author="Vanda Pereira" w:date="2021-10-28T15:55:00Z">
              <w:r w:rsidR="005F4B0A">
                <w:rPr>
                  <w:rFonts w:ascii="Arial" w:hAnsi="Arial" w:cs="Arial"/>
                  <w:color w:val="002060"/>
                  <w:szCs w:val="18"/>
                </w:rPr>
                <w:t>The Registrar is not liable for any incorrect exercise of the power of sale by a Mortgagee.</w:t>
              </w:r>
            </w:ins>
          </w:p>
        </w:tc>
      </w:tr>
      <w:tr w:rsidR="005F4B0A" w:rsidRPr="00254660" w14:paraId="0E637BC0"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ins w:id="6" w:author="Vanda Pereira" w:date="2021-10-28T15:55:00Z"/>
        </w:trPr>
        <w:tc>
          <w:tcPr>
            <w:tcW w:w="10093" w:type="dxa"/>
            <w:gridSpan w:val="2"/>
          </w:tcPr>
          <w:p w14:paraId="420C3CD5" w14:textId="33891AB1" w:rsidR="005F4B0A" w:rsidRDefault="005F4B0A" w:rsidP="005F4B0A">
            <w:pPr>
              <w:jc w:val="both"/>
              <w:rPr>
                <w:ins w:id="7" w:author="Vanda Pereira" w:date="2021-10-28T15:55:00Z"/>
                <w:rFonts w:eastAsia="Calibri" w:cstheme="minorHAnsi"/>
                <w:bCs/>
                <w:color w:val="002060"/>
                <w:szCs w:val="18"/>
                <w:lang w:val="en-GB"/>
              </w:rPr>
            </w:pPr>
          </w:p>
          <w:p w14:paraId="48A315D3" w14:textId="6B690324" w:rsidR="005F4B0A" w:rsidRPr="00450241" w:rsidRDefault="005F4B0A" w:rsidP="005F4B0A">
            <w:pPr>
              <w:jc w:val="both"/>
              <w:rPr>
                <w:ins w:id="8" w:author="Vanda Pereira" w:date="2021-10-28T15:55:00Z"/>
                <w:rFonts w:eastAsia="Calibri" w:cstheme="minorHAnsi"/>
                <w:b/>
                <w:bCs/>
                <w:color w:val="002060"/>
                <w:szCs w:val="18"/>
                <w:lang w:val="en-GB"/>
              </w:rPr>
            </w:pPr>
            <w:ins w:id="9" w:author="Vanda Pereira" w:date="2021-10-28T15:55:00Z">
              <w:r w:rsidRPr="00450241">
                <w:rPr>
                  <w:rFonts w:eastAsia="Calibri" w:cstheme="minorHAnsi"/>
                  <w:b/>
                  <w:bCs/>
                  <w:color w:val="002060"/>
                  <w:szCs w:val="18"/>
                  <w:lang w:val="en-GB"/>
                </w:rPr>
                <w:t>Section 3</w:t>
              </w:r>
            </w:ins>
          </w:p>
          <w:p w14:paraId="46BAFC07" w14:textId="6A8698DC" w:rsidR="005F4B0A" w:rsidRDefault="005F4B0A" w:rsidP="005F4B0A">
            <w:pPr>
              <w:jc w:val="both"/>
              <w:rPr>
                <w:ins w:id="10" w:author="Vanda Pereira" w:date="2021-10-28T15:55:00Z"/>
                <w:rFonts w:eastAsia="Calibri" w:cstheme="minorHAnsi"/>
                <w:bCs/>
                <w:color w:val="002060"/>
                <w:szCs w:val="18"/>
                <w:lang w:val="en-GB"/>
              </w:rPr>
            </w:pPr>
          </w:p>
        </w:tc>
      </w:tr>
      <w:tr w:rsidR="005F4B0A" w:rsidRPr="00254660" w14:paraId="4A8430DC"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ins w:id="11" w:author="Vanda Pereira" w:date="2021-10-28T15:55:00Z"/>
        </w:trPr>
        <w:tc>
          <w:tcPr>
            <w:tcW w:w="10093" w:type="dxa"/>
            <w:gridSpan w:val="2"/>
          </w:tcPr>
          <w:p w14:paraId="26DB6A27" w14:textId="2A98D954" w:rsidR="005F4B0A" w:rsidRDefault="005F4B0A" w:rsidP="005F4B0A">
            <w:pPr>
              <w:jc w:val="both"/>
              <w:rPr>
                <w:ins w:id="12" w:author="Vanda Pereira" w:date="2021-10-28T15:55:00Z"/>
                <w:rFonts w:eastAsia="Calibri" w:cstheme="minorHAnsi"/>
                <w:bCs/>
                <w:color w:val="002060"/>
                <w:szCs w:val="18"/>
                <w:lang w:val="en-GB"/>
              </w:rPr>
            </w:pPr>
            <w:ins w:id="13" w:author="Vanda Pereira" w:date="2021-10-28T15:55:00Z">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ins>
          </w:p>
        </w:tc>
      </w:tr>
    </w:tbl>
    <w:p w14:paraId="70299B4E" w14:textId="77777777" w:rsidR="008275CA" w:rsidRDefault="008275CA" w:rsidP="005F4B0A">
      <w:pPr>
        <w:jc w:val="both"/>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F4B0A">
            <w:pPr>
              <w:pStyle w:val="TableHeader"/>
              <w:jc w:val="both"/>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36F29948" w:rsidR="00254660" w:rsidRPr="00891C23" w:rsidRDefault="00AA35B5" w:rsidP="005F4B0A">
            <w:pPr>
              <w:tabs>
                <w:tab w:val="left" w:pos="0"/>
              </w:tabs>
              <w:jc w:val="both"/>
              <w:rPr>
                <w:rFonts w:cstheme="minorHAnsi"/>
                <w:color w:val="002060"/>
                <w:sz w:val="16"/>
                <w:szCs w:val="16"/>
              </w:rPr>
            </w:pPr>
            <w:r w:rsidRPr="00383C9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5F4B0A">
      <w:pPr>
        <w:jc w:val="both"/>
      </w:pPr>
    </w:p>
    <w:p w14:paraId="1DE2AE97" w14:textId="77777777" w:rsidR="00853EEF" w:rsidRPr="00CC48AA" w:rsidRDefault="00853EEF" w:rsidP="005F4B0A">
      <w:pPr>
        <w:tabs>
          <w:tab w:val="center" w:pos="4513"/>
          <w:tab w:val="right" w:pos="9026"/>
        </w:tabs>
        <w:ind w:right="57"/>
        <w:jc w:val="both"/>
        <w:rPr>
          <w:rFonts w:asciiTheme="minorBidi" w:hAnsiTheme="minorBidi"/>
          <w:b/>
          <w:bCs/>
          <w:color w:val="17174F" w:themeColor="text1" w:themeTint="E6"/>
          <w:sz w:val="14"/>
          <w:szCs w:val="14"/>
        </w:rPr>
      </w:pPr>
    </w:p>
    <w:p w14:paraId="5C66154B" w14:textId="66DEE237" w:rsidR="00EB51B3" w:rsidRPr="00CC48AA" w:rsidRDefault="00EB51B3" w:rsidP="005F4B0A">
      <w:pPr>
        <w:tabs>
          <w:tab w:val="center" w:pos="4513"/>
          <w:tab w:val="right" w:pos="9026"/>
        </w:tabs>
        <w:ind w:right="57"/>
        <w:jc w:val="both"/>
        <w:rPr>
          <w:rFonts w:asciiTheme="minorBidi" w:hAnsiTheme="minorBidi"/>
          <w:b/>
          <w:bCs/>
          <w:color w:val="17174F" w:themeColor="text1" w:themeTint="E6"/>
          <w:sz w:val="14"/>
          <w:szCs w:val="14"/>
        </w:rPr>
      </w:pPr>
    </w:p>
    <w:sectPr w:rsidR="00EB51B3" w:rsidRPr="00CC48AA" w:rsidSect="006B0D8A">
      <w:headerReference w:type="default" r:id="rId9"/>
      <w:footerReference w:type="even" r:id="rId10"/>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20FA2" w14:textId="77777777" w:rsidR="007E499F" w:rsidRDefault="007E499F" w:rsidP="001072C8">
      <w:r>
        <w:separator/>
      </w:r>
    </w:p>
    <w:p w14:paraId="5DAEB9AE" w14:textId="77777777" w:rsidR="007E499F" w:rsidRDefault="007E499F" w:rsidP="001072C8"/>
    <w:p w14:paraId="13161D68" w14:textId="77777777" w:rsidR="007E499F" w:rsidRDefault="007E499F" w:rsidP="001072C8"/>
  </w:endnote>
  <w:endnote w:type="continuationSeparator" w:id="0">
    <w:p w14:paraId="1CFE3CDD" w14:textId="77777777" w:rsidR="007E499F" w:rsidRDefault="007E499F" w:rsidP="001072C8">
      <w:r>
        <w:continuationSeparator/>
      </w:r>
    </w:p>
    <w:p w14:paraId="6071A148" w14:textId="77777777" w:rsidR="007E499F" w:rsidRDefault="007E499F" w:rsidP="001072C8"/>
    <w:p w14:paraId="02452D70" w14:textId="77777777" w:rsidR="007E499F" w:rsidRDefault="007E499F"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450241"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915BB" w14:textId="77777777" w:rsidR="007E499F" w:rsidRDefault="007E499F" w:rsidP="001072C8">
      <w:r>
        <w:separator/>
      </w:r>
    </w:p>
    <w:p w14:paraId="09A360A2" w14:textId="77777777" w:rsidR="007E499F" w:rsidRDefault="007E499F" w:rsidP="001072C8"/>
    <w:p w14:paraId="5BBED515" w14:textId="77777777" w:rsidR="007E499F" w:rsidRDefault="007E499F" w:rsidP="001072C8"/>
  </w:footnote>
  <w:footnote w:type="continuationSeparator" w:id="0">
    <w:p w14:paraId="2749087B" w14:textId="77777777" w:rsidR="007E499F" w:rsidRDefault="007E499F" w:rsidP="001072C8">
      <w:r>
        <w:continuationSeparator/>
      </w:r>
    </w:p>
    <w:p w14:paraId="37D7310C" w14:textId="77777777" w:rsidR="007E499F" w:rsidRDefault="007E499F" w:rsidP="001072C8"/>
    <w:p w14:paraId="55817572" w14:textId="77777777" w:rsidR="007E499F" w:rsidRDefault="007E499F"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da Pereira">
    <w15:presenceInfo w15:providerId="AD" w15:userId="S-1-5-21-2516433951-2474366923-3213848119-16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A52"/>
    <w:rsid w:val="000316AB"/>
    <w:rsid w:val="0004027D"/>
    <w:rsid w:val="000552A3"/>
    <w:rsid w:val="000612A7"/>
    <w:rsid w:val="000834ED"/>
    <w:rsid w:val="000949BC"/>
    <w:rsid w:val="000A13B6"/>
    <w:rsid w:val="000A2126"/>
    <w:rsid w:val="000C5BF2"/>
    <w:rsid w:val="000D24B4"/>
    <w:rsid w:val="000E2122"/>
    <w:rsid w:val="000E213A"/>
    <w:rsid w:val="00100CD8"/>
    <w:rsid w:val="00105D54"/>
    <w:rsid w:val="001072C8"/>
    <w:rsid w:val="0011121D"/>
    <w:rsid w:val="001124A0"/>
    <w:rsid w:val="001149EA"/>
    <w:rsid w:val="00116580"/>
    <w:rsid w:val="0012071A"/>
    <w:rsid w:val="001243B0"/>
    <w:rsid w:val="00135E47"/>
    <w:rsid w:val="00144349"/>
    <w:rsid w:val="001452EF"/>
    <w:rsid w:val="001622C8"/>
    <w:rsid w:val="001623DA"/>
    <w:rsid w:val="00175E63"/>
    <w:rsid w:val="001806D0"/>
    <w:rsid w:val="00183103"/>
    <w:rsid w:val="00195181"/>
    <w:rsid w:val="00197342"/>
    <w:rsid w:val="001B67A8"/>
    <w:rsid w:val="001C00F6"/>
    <w:rsid w:val="001E1330"/>
    <w:rsid w:val="001E4188"/>
    <w:rsid w:val="001F6228"/>
    <w:rsid w:val="00205A9D"/>
    <w:rsid w:val="002151C3"/>
    <w:rsid w:val="00224DED"/>
    <w:rsid w:val="00225029"/>
    <w:rsid w:val="00233C35"/>
    <w:rsid w:val="0025259D"/>
    <w:rsid w:val="00252D5C"/>
    <w:rsid w:val="00254660"/>
    <w:rsid w:val="00261629"/>
    <w:rsid w:val="00261AB6"/>
    <w:rsid w:val="00264A05"/>
    <w:rsid w:val="002660CE"/>
    <w:rsid w:val="002701F9"/>
    <w:rsid w:val="00295171"/>
    <w:rsid w:val="002B20AC"/>
    <w:rsid w:val="002C1AC4"/>
    <w:rsid w:val="002D7181"/>
    <w:rsid w:val="002E27B4"/>
    <w:rsid w:val="002E5BF0"/>
    <w:rsid w:val="003010F5"/>
    <w:rsid w:val="003078EE"/>
    <w:rsid w:val="00307AC3"/>
    <w:rsid w:val="00315BCD"/>
    <w:rsid w:val="003200CF"/>
    <w:rsid w:val="00321DBD"/>
    <w:rsid w:val="00322F6F"/>
    <w:rsid w:val="003259F3"/>
    <w:rsid w:val="003319D0"/>
    <w:rsid w:val="00341605"/>
    <w:rsid w:val="0037004A"/>
    <w:rsid w:val="0037018B"/>
    <w:rsid w:val="00372CDC"/>
    <w:rsid w:val="003B2274"/>
    <w:rsid w:val="003B6C9F"/>
    <w:rsid w:val="003C474C"/>
    <w:rsid w:val="003F1E3C"/>
    <w:rsid w:val="003F3C17"/>
    <w:rsid w:val="00401E5B"/>
    <w:rsid w:val="004126A4"/>
    <w:rsid w:val="00412E5E"/>
    <w:rsid w:val="00413A11"/>
    <w:rsid w:val="00415A2D"/>
    <w:rsid w:val="00415E01"/>
    <w:rsid w:val="00423668"/>
    <w:rsid w:val="004355A0"/>
    <w:rsid w:val="00442C30"/>
    <w:rsid w:val="00450241"/>
    <w:rsid w:val="00450EC9"/>
    <w:rsid w:val="00474BCB"/>
    <w:rsid w:val="004761AB"/>
    <w:rsid w:val="004845C3"/>
    <w:rsid w:val="00493B79"/>
    <w:rsid w:val="004A4207"/>
    <w:rsid w:val="004B1D6C"/>
    <w:rsid w:val="004B6A3E"/>
    <w:rsid w:val="004C4C90"/>
    <w:rsid w:val="004C587D"/>
    <w:rsid w:val="004E1091"/>
    <w:rsid w:val="004F5F42"/>
    <w:rsid w:val="0051529F"/>
    <w:rsid w:val="005204EB"/>
    <w:rsid w:val="00520627"/>
    <w:rsid w:val="005216E2"/>
    <w:rsid w:val="005251F0"/>
    <w:rsid w:val="005343BB"/>
    <w:rsid w:val="00537EC7"/>
    <w:rsid w:val="00552AFA"/>
    <w:rsid w:val="005547F0"/>
    <w:rsid w:val="00570C5B"/>
    <w:rsid w:val="00574022"/>
    <w:rsid w:val="00574354"/>
    <w:rsid w:val="0057615A"/>
    <w:rsid w:val="00587814"/>
    <w:rsid w:val="0059235C"/>
    <w:rsid w:val="00594989"/>
    <w:rsid w:val="005A6175"/>
    <w:rsid w:val="005B02BC"/>
    <w:rsid w:val="005B2E7C"/>
    <w:rsid w:val="005B33F4"/>
    <w:rsid w:val="005B6F81"/>
    <w:rsid w:val="005C6E13"/>
    <w:rsid w:val="005C7E90"/>
    <w:rsid w:val="005D2468"/>
    <w:rsid w:val="005D4D38"/>
    <w:rsid w:val="005E0A8B"/>
    <w:rsid w:val="005E4BF2"/>
    <w:rsid w:val="005E5F39"/>
    <w:rsid w:val="005F4B0A"/>
    <w:rsid w:val="005F7AE4"/>
    <w:rsid w:val="00602884"/>
    <w:rsid w:val="00605A8E"/>
    <w:rsid w:val="00605E7E"/>
    <w:rsid w:val="00611D26"/>
    <w:rsid w:val="00620B84"/>
    <w:rsid w:val="00623DF7"/>
    <w:rsid w:val="006438E5"/>
    <w:rsid w:val="006442B4"/>
    <w:rsid w:val="00650BB4"/>
    <w:rsid w:val="00656AD2"/>
    <w:rsid w:val="00664E60"/>
    <w:rsid w:val="00666D30"/>
    <w:rsid w:val="00684E9E"/>
    <w:rsid w:val="006A16D7"/>
    <w:rsid w:val="006B0D8A"/>
    <w:rsid w:val="006B4BA8"/>
    <w:rsid w:val="006C3D5C"/>
    <w:rsid w:val="006C60ED"/>
    <w:rsid w:val="006D3D6E"/>
    <w:rsid w:val="006E1FB5"/>
    <w:rsid w:val="006E544F"/>
    <w:rsid w:val="006F783B"/>
    <w:rsid w:val="006F7BB8"/>
    <w:rsid w:val="00702BBA"/>
    <w:rsid w:val="00706E1E"/>
    <w:rsid w:val="007109A8"/>
    <w:rsid w:val="00720EA9"/>
    <w:rsid w:val="00723136"/>
    <w:rsid w:val="00730F57"/>
    <w:rsid w:val="00737D37"/>
    <w:rsid w:val="00742B43"/>
    <w:rsid w:val="00743071"/>
    <w:rsid w:val="00746751"/>
    <w:rsid w:val="00746E70"/>
    <w:rsid w:val="007576AD"/>
    <w:rsid w:val="007614DE"/>
    <w:rsid w:val="007628AE"/>
    <w:rsid w:val="00766E6B"/>
    <w:rsid w:val="00792A61"/>
    <w:rsid w:val="007A34B0"/>
    <w:rsid w:val="007A3A17"/>
    <w:rsid w:val="007A58E9"/>
    <w:rsid w:val="007B5822"/>
    <w:rsid w:val="007D35F4"/>
    <w:rsid w:val="007E4299"/>
    <w:rsid w:val="007E499F"/>
    <w:rsid w:val="00800972"/>
    <w:rsid w:val="0080338D"/>
    <w:rsid w:val="00806915"/>
    <w:rsid w:val="00810A5C"/>
    <w:rsid w:val="008124F5"/>
    <w:rsid w:val="00824625"/>
    <w:rsid w:val="008275CA"/>
    <w:rsid w:val="00842B5B"/>
    <w:rsid w:val="0084643C"/>
    <w:rsid w:val="0085026D"/>
    <w:rsid w:val="00853EEF"/>
    <w:rsid w:val="00854363"/>
    <w:rsid w:val="008547F9"/>
    <w:rsid w:val="0086075C"/>
    <w:rsid w:val="0086118A"/>
    <w:rsid w:val="00880186"/>
    <w:rsid w:val="00881E10"/>
    <w:rsid w:val="00891C23"/>
    <w:rsid w:val="00896347"/>
    <w:rsid w:val="008A2C3E"/>
    <w:rsid w:val="008A6FF3"/>
    <w:rsid w:val="008B5C04"/>
    <w:rsid w:val="008C44DA"/>
    <w:rsid w:val="008D1CEE"/>
    <w:rsid w:val="008E1CE7"/>
    <w:rsid w:val="008F18C5"/>
    <w:rsid w:val="008F7B38"/>
    <w:rsid w:val="009005D7"/>
    <w:rsid w:val="009015EE"/>
    <w:rsid w:val="00924213"/>
    <w:rsid w:val="009400B8"/>
    <w:rsid w:val="00943166"/>
    <w:rsid w:val="00960F82"/>
    <w:rsid w:val="00965A0F"/>
    <w:rsid w:val="009672B1"/>
    <w:rsid w:val="0098357A"/>
    <w:rsid w:val="009903FA"/>
    <w:rsid w:val="009905B1"/>
    <w:rsid w:val="009931D7"/>
    <w:rsid w:val="009A06FE"/>
    <w:rsid w:val="009B16CF"/>
    <w:rsid w:val="009C1B31"/>
    <w:rsid w:val="009E3B6B"/>
    <w:rsid w:val="009E5429"/>
    <w:rsid w:val="009E56A3"/>
    <w:rsid w:val="009F1748"/>
    <w:rsid w:val="009F6BBA"/>
    <w:rsid w:val="00A114EA"/>
    <w:rsid w:val="00A21B58"/>
    <w:rsid w:val="00A23A4D"/>
    <w:rsid w:val="00A532F6"/>
    <w:rsid w:val="00A53917"/>
    <w:rsid w:val="00A57117"/>
    <w:rsid w:val="00A576D5"/>
    <w:rsid w:val="00A6112E"/>
    <w:rsid w:val="00A615D8"/>
    <w:rsid w:val="00A65820"/>
    <w:rsid w:val="00A8154D"/>
    <w:rsid w:val="00A85446"/>
    <w:rsid w:val="00A91A8D"/>
    <w:rsid w:val="00A927B6"/>
    <w:rsid w:val="00A9313C"/>
    <w:rsid w:val="00AA35B5"/>
    <w:rsid w:val="00AC2E81"/>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55642"/>
    <w:rsid w:val="00B61109"/>
    <w:rsid w:val="00B66D02"/>
    <w:rsid w:val="00B72ED1"/>
    <w:rsid w:val="00B8683D"/>
    <w:rsid w:val="00BA0BD0"/>
    <w:rsid w:val="00BA7EED"/>
    <w:rsid w:val="00BB41AC"/>
    <w:rsid w:val="00BB41B3"/>
    <w:rsid w:val="00BC1B2F"/>
    <w:rsid w:val="00BD1904"/>
    <w:rsid w:val="00BD290C"/>
    <w:rsid w:val="00BD465C"/>
    <w:rsid w:val="00BE37FF"/>
    <w:rsid w:val="00BE4A0B"/>
    <w:rsid w:val="00C05A9D"/>
    <w:rsid w:val="00C17D30"/>
    <w:rsid w:val="00C26EA8"/>
    <w:rsid w:val="00C42737"/>
    <w:rsid w:val="00C544BF"/>
    <w:rsid w:val="00C63272"/>
    <w:rsid w:val="00C63505"/>
    <w:rsid w:val="00C65206"/>
    <w:rsid w:val="00C72EA4"/>
    <w:rsid w:val="00C8015F"/>
    <w:rsid w:val="00C81BAB"/>
    <w:rsid w:val="00C90B20"/>
    <w:rsid w:val="00C93D4E"/>
    <w:rsid w:val="00C957C9"/>
    <w:rsid w:val="00CA006C"/>
    <w:rsid w:val="00CA78EE"/>
    <w:rsid w:val="00CB2072"/>
    <w:rsid w:val="00CB2073"/>
    <w:rsid w:val="00CB5B63"/>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661FA"/>
    <w:rsid w:val="00D668B4"/>
    <w:rsid w:val="00D72CFC"/>
    <w:rsid w:val="00D7438D"/>
    <w:rsid w:val="00D85F40"/>
    <w:rsid w:val="00D86354"/>
    <w:rsid w:val="00D91B24"/>
    <w:rsid w:val="00D930E3"/>
    <w:rsid w:val="00DA01F3"/>
    <w:rsid w:val="00DA3A96"/>
    <w:rsid w:val="00DB252D"/>
    <w:rsid w:val="00DB2ED6"/>
    <w:rsid w:val="00DB7261"/>
    <w:rsid w:val="00DC6CB0"/>
    <w:rsid w:val="00DE39DC"/>
    <w:rsid w:val="00DE3E02"/>
    <w:rsid w:val="00DE6AF9"/>
    <w:rsid w:val="00DE6B52"/>
    <w:rsid w:val="00DF2767"/>
    <w:rsid w:val="00E055E8"/>
    <w:rsid w:val="00E12361"/>
    <w:rsid w:val="00E123C4"/>
    <w:rsid w:val="00E137E6"/>
    <w:rsid w:val="00E25F70"/>
    <w:rsid w:val="00E27107"/>
    <w:rsid w:val="00E32D5F"/>
    <w:rsid w:val="00E44EC8"/>
    <w:rsid w:val="00E57572"/>
    <w:rsid w:val="00E73A86"/>
    <w:rsid w:val="00E7433D"/>
    <w:rsid w:val="00E773CA"/>
    <w:rsid w:val="00E811E4"/>
    <w:rsid w:val="00E85E6B"/>
    <w:rsid w:val="00E90F2D"/>
    <w:rsid w:val="00E95FE9"/>
    <w:rsid w:val="00EA3710"/>
    <w:rsid w:val="00EB51B3"/>
    <w:rsid w:val="00EC0DEE"/>
    <w:rsid w:val="00EC331B"/>
    <w:rsid w:val="00EC55CD"/>
    <w:rsid w:val="00ED24A9"/>
    <w:rsid w:val="00ED2697"/>
    <w:rsid w:val="00ED3E25"/>
    <w:rsid w:val="00ED69DF"/>
    <w:rsid w:val="00EE489B"/>
    <w:rsid w:val="00EE5F18"/>
    <w:rsid w:val="00EF61D5"/>
    <w:rsid w:val="00F03748"/>
    <w:rsid w:val="00F12AD2"/>
    <w:rsid w:val="00F24B61"/>
    <w:rsid w:val="00F310BB"/>
    <w:rsid w:val="00F3562C"/>
    <w:rsid w:val="00F36B40"/>
    <w:rsid w:val="00F379D3"/>
    <w:rsid w:val="00F63AEB"/>
    <w:rsid w:val="00F6691F"/>
    <w:rsid w:val="00F91BCE"/>
    <w:rsid w:val="00F97C23"/>
    <w:rsid w:val="00FA0BF6"/>
    <w:rsid w:val="00FA4AA0"/>
    <w:rsid w:val="00FA4D27"/>
    <w:rsid w:val="00FA579B"/>
    <w:rsid w:val="00FB3D4C"/>
    <w:rsid w:val="00FC341B"/>
    <w:rsid w:val="00FD7396"/>
    <w:rsid w:val="00FE020F"/>
    <w:rsid w:val="00FE0318"/>
    <w:rsid w:val="00FE7EB8"/>
    <w:rsid w:val="00FF2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AA1F7"/>
  <w15:docId w15:val="{E7AD90BD-14C2-44F5-8488-95BB1D49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E63E4"/>
    <w:rsid w:val="00100625"/>
    <w:rsid w:val="001360E1"/>
    <w:rsid w:val="001678A1"/>
    <w:rsid w:val="001C4311"/>
    <w:rsid w:val="001C6874"/>
    <w:rsid w:val="002229C7"/>
    <w:rsid w:val="002C3FF8"/>
    <w:rsid w:val="0036134D"/>
    <w:rsid w:val="00370735"/>
    <w:rsid w:val="003E3A83"/>
    <w:rsid w:val="003F1E3A"/>
    <w:rsid w:val="00451815"/>
    <w:rsid w:val="00472E8E"/>
    <w:rsid w:val="00485531"/>
    <w:rsid w:val="00495577"/>
    <w:rsid w:val="004F3A05"/>
    <w:rsid w:val="004F4B73"/>
    <w:rsid w:val="00567912"/>
    <w:rsid w:val="005C3C7C"/>
    <w:rsid w:val="005F0082"/>
    <w:rsid w:val="00611442"/>
    <w:rsid w:val="007B7766"/>
    <w:rsid w:val="00822051"/>
    <w:rsid w:val="00827F14"/>
    <w:rsid w:val="00867F30"/>
    <w:rsid w:val="00880930"/>
    <w:rsid w:val="008B61D2"/>
    <w:rsid w:val="008C1409"/>
    <w:rsid w:val="00907D52"/>
    <w:rsid w:val="009576D9"/>
    <w:rsid w:val="0098320F"/>
    <w:rsid w:val="00A41CEB"/>
    <w:rsid w:val="00AA03FB"/>
    <w:rsid w:val="00AF4314"/>
    <w:rsid w:val="00B35BB2"/>
    <w:rsid w:val="00B51478"/>
    <w:rsid w:val="00B76296"/>
    <w:rsid w:val="00C7326D"/>
    <w:rsid w:val="00CA5D94"/>
    <w:rsid w:val="00D64954"/>
    <w:rsid w:val="00E94446"/>
    <w:rsid w:val="00EC4260"/>
    <w:rsid w:val="00F43A73"/>
    <w:rsid w:val="00F46F65"/>
    <w:rsid w:val="00F84AD7"/>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933F-9DFB-4573-8388-87E8E47829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0C6532-B1D4-45E4-B273-BCB9F59D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Vanda Pereira</cp:lastModifiedBy>
  <cp:revision>4</cp:revision>
  <cp:lastPrinted>2021-10-28T11:04:00Z</cp:lastPrinted>
  <dcterms:created xsi:type="dcterms:W3CDTF">2021-10-28T11:35:00Z</dcterms:created>
  <dcterms:modified xsi:type="dcterms:W3CDTF">2021-10-28T11:58:00Z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0cd513cf-7920-4df9-91f0-1af4b8d0a305</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